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B9F93" w14:textId="77777777"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14231C">
        <w:rPr>
          <w:szCs w:val="24"/>
        </w:rPr>
        <w:t>6/08</w:t>
      </w:r>
      <w:r w:rsidR="003C0035">
        <w:rPr>
          <w:szCs w:val="24"/>
        </w:rPr>
        <w:t>/1</w:t>
      </w:r>
      <w:r w:rsidR="008975BB">
        <w:rPr>
          <w:szCs w:val="24"/>
        </w:rPr>
        <w:t>6</w:t>
      </w:r>
    </w:p>
    <w:p w14:paraId="15559077" w14:textId="77777777"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14:paraId="0E93D257" w14:textId="672D590F"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6-08-31T18:46:00Z">
        <w:r w:rsidR="006C4F57">
          <w:rPr>
            <w:b w:val="0"/>
            <w:bCs/>
            <w:szCs w:val="24"/>
          </w:rPr>
          <w:delText>TBD</w:delText>
        </w:r>
      </w:del>
      <w:ins w:id="2" w:author="Nakamura, John" w:date="2016-08-31T18:46:00Z">
        <w:r w:rsidR="00EF4887">
          <w:rPr>
            <w:b w:val="0"/>
            <w:bCs/>
            <w:szCs w:val="24"/>
          </w:rPr>
          <w:t>485</w:t>
        </w:r>
      </w:ins>
    </w:p>
    <w:p w14:paraId="57F9146B" w14:textId="77777777"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14:paraId="09912B49" w14:textId="77777777"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14:paraId="21363DE7" w14:textId="77777777" w:rsidR="00FC79F6" w:rsidRPr="00B4423A" w:rsidRDefault="00FC79F6">
      <w:pPr>
        <w:rPr>
          <w:szCs w:val="24"/>
        </w:rPr>
      </w:pPr>
    </w:p>
    <w:p w14:paraId="38F18B1A" w14:textId="77777777" w:rsidR="00FC79F6" w:rsidRPr="00B4423A" w:rsidRDefault="00FC79F6">
      <w:pPr>
        <w:jc w:val="center"/>
        <w:rPr>
          <w:b/>
          <w:szCs w:val="24"/>
        </w:rPr>
      </w:pPr>
      <w:r w:rsidRPr="00B4423A">
        <w:rPr>
          <w:b/>
          <w:szCs w:val="24"/>
        </w:rPr>
        <w:t>IMPACT/CHANGE ASSESSMENT</w:t>
      </w:r>
    </w:p>
    <w:p w14:paraId="25724987" w14:textId="77777777" w:rsidR="00FC79F6" w:rsidRPr="00B4423A" w:rsidRDefault="00FC79F6">
      <w:pPr>
        <w:rPr>
          <w:szCs w:val="24"/>
        </w:rPr>
      </w:pPr>
    </w:p>
    <w:p w14:paraId="2C7B74CB" w14:textId="77777777"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14:paraId="38666E8E" w14:textId="77777777" w:rsidTr="00955A10">
        <w:trPr>
          <w:jc w:val="center"/>
        </w:trPr>
        <w:tc>
          <w:tcPr>
            <w:tcW w:w="931" w:type="dxa"/>
            <w:vMerge w:val="restart"/>
          </w:tcPr>
          <w:p w14:paraId="173C64CB" w14:textId="77777777" w:rsidR="000B6E6C" w:rsidRPr="00B4423A" w:rsidRDefault="000B6E6C" w:rsidP="00955A10">
            <w:pPr>
              <w:pStyle w:val="Heading8"/>
              <w:rPr>
                <w:szCs w:val="24"/>
              </w:rPr>
            </w:pPr>
            <w:r>
              <w:rPr>
                <w:szCs w:val="24"/>
              </w:rPr>
              <w:t>DOC</w:t>
            </w:r>
          </w:p>
        </w:tc>
        <w:tc>
          <w:tcPr>
            <w:tcW w:w="1170" w:type="dxa"/>
          </w:tcPr>
          <w:p w14:paraId="02F37972" w14:textId="77777777" w:rsidR="000B6E6C" w:rsidRPr="00B4423A" w:rsidRDefault="000B6E6C" w:rsidP="00955A10">
            <w:pPr>
              <w:pStyle w:val="Heading8"/>
              <w:rPr>
                <w:szCs w:val="24"/>
              </w:rPr>
            </w:pPr>
            <w:r w:rsidRPr="00B4423A">
              <w:rPr>
                <w:szCs w:val="24"/>
              </w:rPr>
              <w:t>FRS</w:t>
            </w:r>
          </w:p>
        </w:tc>
        <w:tc>
          <w:tcPr>
            <w:tcW w:w="1260" w:type="dxa"/>
          </w:tcPr>
          <w:p w14:paraId="5186B8A5" w14:textId="77777777" w:rsidR="000B6E6C" w:rsidRPr="00B4423A" w:rsidRDefault="000B6E6C" w:rsidP="00955A10">
            <w:pPr>
              <w:pStyle w:val="Heading8"/>
              <w:rPr>
                <w:szCs w:val="24"/>
              </w:rPr>
            </w:pPr>
            <w:r w:rsidRPr="00B4423A">
              <w:rPr>
                <w:szCs w:val="24"/>
              </w:rPr>
              <w:t>IIS</w:t>
            </w:r>
          </w:p>
        </w:tc>
      </w:tr>
      <w:tr w:rsidR="000B6E6C" w:rsidRPr="00B4423A" w14:paraId="681313E1" w14:textId="77777777" w:rsidTr="00955A10">
        <w:trPr>
          <w:jc w:val="center"/>
        </w:trPr>
        <w:tc>
          <w:tcPr>
            <w:tcW w:w="931" w:type="dxa"/>
            <w:vMerge/>
          </w:tcPr>
          <w:p w14:paraId="4CAC1B8C" w14:textId="77777777" w:rsidR="000B6E6C" w:rsidRPr="00B4423A" w:rsidRDefault="000B6E6C" w:rsidP="00955A10">
            <w:pPr>
              <w:jc w:val="center"/>
              <w:rPr>
                <w:szCs w:val="24"/>
              </w:rPr>
            </w:pPr>
          </w:p>
        </w:tc>
        <w:tc>
          <w:tcPr>
            <w:tcW w:w="1170" w:type="dxa"/>
          </w:tcPr>
          <w:p w14:paraId="01A99B29" w14:textId="77777777" w:rsidR="000B6E6C" w:rsidRPr="00B4423A" w:rsidRDefault="00BD3B0E" w:rsidP="00955A10">
            <w:pPr>
              <w:jc w:val="center"/>
              <w:rPr>
                <w:szCs w:val="24"/>
              </w:rPr>
            </w:pPr>
            <w:r>
              <w:rPr>
                <w:szCs w:val="24"/>
              </w:rPr>
              <w:t>N</w:t>
            </w:r>
          </w:p>
        </w:tc>
        <w:tc>
          <w:tcPr>
            <w:tcW w:w="1260" w:type="dxa"/>
          </w:tcPr>
          <w:p w14:paraId="62B22A71" w14:textId="77777777" w:rsidR="000B6E6C" w:rsidRPr="00B4423A" w:rsidRDefault="003C0035" w:rsidP="003C0035">
            <w:pPr>
              <w:jc w:val="center"/>
              <w:rPr>
                <w:szCs w:val="24"/>
              </w:rPr>
            </w:pPr>
            <w:r>
              <w:rPr>
                <w:szCs w:val="24"/>
              </w:rPr>
              <w:t>N</w:t>
            </w:r>
          </w:p>
        </w:tc>
      </w:tr>
    </w:tbl>
    <w:p w14:paraId="3EEE9A72" w14:textId="77777777"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14:paraId="20630ECB" w14:textId="77777777" w:rsidTr="00955A10">
        <w:trPr>
          <w:jc w:val="center"/>
        </w:trPr>
        <w:tc>
          <w:tcPr>
            <w:tcW w:w="900" w:type="dxa"/>
            <w:vMerge w:val="restart"/>
          </w:tcPr>
          <w:p w14:paraId="62A7DCFB" w14:textId="77777777" w:rsidR="000B6E6C" w:rsidRPr="00B4423A" w:rsidRDefault="000B6E6C" w:rsidP="00955A10">
            <w:pPr>
              <w:pStyle w:val="Heading8"/>
              <w:rPr>
                <w:szCs w:val="24"/>
              </w:rPr>
            </w:pPr>
            <w:r>
              <w:rPr>
                <w:szCs w:val="24"/>
              </w:rPr>
              <w:t>CMIP</w:t>
            </w:r>
          </w:p>
        </w:tc>
        <w:tc>
          <w:tcPr>
            <w:tcW w:w="1170" w:type="dxa"/>
          </w:tcPr>
          <w:p w14:paraId="5CD573A8" w14:textId="77777777" w:rsidR="000B6E6C" w:rsidRPr="00B4423A" w:rsidRDefault="000B6E6C" w:rsidP="00955A10">
            <w:pPr>
              <w:pStyle w:val="Heading8"/>
              <w:rPr>
                <w:szCs w:val="24"/>
              </w:rPr>
            </w:pPr>
            <w:r w:rsidRPr="00B4423A">
              <w:rPr>
                <w:szCs w:val="24"/>
              </w:rPr>
              <w:t>GDMO</w:t>
            </w:r>
          </w:p>
        </w:tc>
        <w:tc>
          <w:tcPr>
            <w:tcW w:w="1260" w:type="dxa"/>
          </w:tcPr>
          <w:p w14:paraId="03C2D225" w14:textId="77777777" w:rsidR="000B6E6C" w:rsidRPr="00B4423A" w:rsidRDefault="000B6E6C" w:rsidP="00955A10">
            <w:pPr>
              <w:pStyle w:val="Heading8"/>
              <w:rPr>
                <w:szCs w:val="24"/>
              </w:rPr>
            </w:pPr>
            <w:r w:rsidRPr="00B4423A">
              <w:rPr>
                <w:szCs w:val="24"/>
              </w:rPr>
              <w:t>ASN.1</w:t>
            </w:r>
          </w:p>
        </w:tc>
        <w:tc>
          <w:tcPr>
            <w:tcW w:w="1260" w:type="dxa"/>
          </w:tcPr>
          <w:p w14:paraId="64048E4F"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1DD467BC" w14:textId="77777777" w:rsidR="000B6E6C" w:rsidRPr="00B4423A" w:rsidRDefault="000B6E6C" w:rsidP="00955A10">
            <w:pPr>
              <w:pStyle w:val="Heading8"/>
              <w:rPr>
                <w:szCs w:val="24"/>
              </w:rPr>
            </w:pPr>
            <w:r w:rsidRPr="00B4423A">
              <w:rPr>
                <w:szCs w:val="24"/>
              </w:rPr>
              <w:t>SOA</w:t>
            </w:r>
          </w:p>
        </w:tc>
        <w:tc>
          <w:tcPr>
            <w:tcW w:w="1260" w:type="dxa"/>
          </w:tcPr>
          <w:p w14:paraId="789C5483" w14:textId="77777777" w:rsidR="000B6E6C" w:rsidRPr="00B4423A" w:rsidRDefault="000B6E6C" w:rsidP="00955A10">
            <w:pPr>
              <w:pStyle w:val="Heading8"/>
              <w:rPr>
                <w:szCs w:val="24"/>
              </w:rPr>
            </w:pPr>
            <w:r w:rsidRPr="00B4423A">
              <w:rPr>
                <w:szCs w:val="24"/>
              </w:rPr>
              <w:t>LSMS</w:t>
            </w:r>
          </w:p>
        </w:tc>
      </w:tr>
      <w:tr w:rsidR="000B6E6C" w:rsidRPr="00B4423A" w14:paraId="7F6F8CA9" w14:textId="77777777" w:rsidTr="00955A10">
        <w:trPr>
          <w:jc w:val="center"/>
        </w:trPr>
        <w:tc>
          <w:tcPr>
            <w:tcW w:w="900" w:type="dxa"/>
            <w:vMerge/>
          </w:tcPr>
          <w:p w14:paraId="133B3620" w14:textId="77777777" w:rsidR="000B6E6C" w:rsidRPr="00B4423A" w:rsidRDefault="000B6E6C" w:rsidP="00955A10">
            <w:pPr>
              <w:jc w:val="center"/>
              <w:rPr>
                <w:szCs w:val="24"/>
              </w:rPr>
            </w:pPr>
          </w:p>
        </w:tc>
        <w:tc>
          <w:tcPr>
            <w:tcW w:w="1170" w:type="dxa"/>
          </w:tcPr>
          <w:p w14:paraId="61981BD3" w14:textId="77777777" w:rsidR="000B6E6C" w:rsidRPr="00B4423A" w:rsidRDefault="00964E8F" w:rsidP="00955A10">
            <w:pPr>
              <w:jc w:val="center"/>
              <w:rPr>
                <w:szCs w:val="24"/>
              </w:rPr>
            </w:pPr>
            <w:r>
              <w:rPr>
                <w:szCs w:val="24"/>
              </w:rPr>
              <w:t>N</w:t>
            </w:r>
          </w:p>
        </w:tc>
        <w:tc>
          <w:tcPr>
            <w:tcW w:w="1260" w:type="dxa"/>
          </w:tcPr>
          <w:p w14:paraId="23706251" w14:textId="77777777" w:rsidR="000B6E6C" w:rsidRPr="00B4423A" w:rsidRDefault="00964E8F" w:rsidP="00955A10">
            <w:pPr>
              <w:jc w:val="center"/>
              <w:rPr>
                <w:b/>
                <w:bCs/>
                <w:szCs w:val="24"/>
              </w:rPr>
            </w:pPr>
            <w:r>
              <w:rPr>
                <w:szCs w:val="24"/>
              </w:rPr>
              <w:t>N</w:t>
            </w:r>
          </w:p>
        </w:tc>
        <w:tc>
          <w:tcPr>
            <w:tcW w:w="1260" w:type="dxa"/>
          </w:tcPr>
          <w:p w14:paraId="29789026" w14:textId="77777777" w:rsidR="000B6E6C" w:rsidRPr="00B4423A" w:rsidRDefault="00964E8F" w:rsidP="00955A10">
            <w:pPr>
              <w:jc w:val="center"/>
              <w:rPr>
                <w:szCs w:val="24"/>
              </w:rPr>
            </w:pPr>
            <w:r>
              <w:rPr>
                <w:szCs w:val="24"/>
              </w:rPr>
              <w:t>N</w:t>
            </w:r>
          </w:p>
        </w:tc>
        <w:tc>
          <w:tcPr>
            <w:tcW w:w="1260" w:type="dxa"/>
          </w:tcPr>
          <w:p w14:paraId="113EC9AA" w14:textId="77777777" w:rsidR="000B6E6C" w:rsidRPr="00B4423A" w:rsidRDefault="00964E8F" w:rsidP="00955A10">
            <w:pPr>
              <w:jc w:val="center"/>
              <w:rPr>
                <w:szCs w:val="24"/>
              </w:rPr>
            </w:pPr>
            <w:r>
              <w:rPr>
                <w:szCs w:val="24"/>
              </w:rPr>
              <w:t>N</w:t>
            </w:r>
          </w:p>
        </w:tc>
        <w:tc>
          <w:tcPr>
            <w:tcW w:w="1260" w:type="dxa"/>
          </w:tcPr>
          <w:p w14:paraId="30CB39A7" w14:textId="77777777" w:rsidR="000B6E6C" w:rsidRPr="00B4423A" w:rsidRDefault="00964E8F" w:rsidP="00955A10">
            <w:pPr>
              <w:jc w:val="center"/>
              <w:rPr>
                <w:szCs w:val="24"/>
              </w:rPr>
            </w:pPr>
            <w:r>
              <w:rPr>
                <w:szCs w:val="24"/>
              </w:rPr>
              <w:t>N</w:t>
            </w:r>
          </w:p>
        </w:tc>
      </w:tr>
    </w:tbl>
    <w:p w14:paraId="75743D28" w14:textId="77777777"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14:paraId="7F23D1F1" w14:textId="77777777" w:rsidTr="00955A10">
        <w:trPr>
          <w:jc w:val="center"/>
        </w:trPr>
        <w:tc>
          <w:tcPr>
            <w:tcW w:w="900" w:type="dxa"/>
            <w:vMerge w:val="restart"/>
          </w:tcPr>
          <w:p w14:paraId="075B1ADA" w14:textId="77777777" w:rsidR="000B6E6C" w:rsidRPr="00B4423A" w:rsidRDefault="000B6E6C" w:rsidP="00955A10">
            <w:pPr>
              <w:pStyle w:val="Heading8"/>
              <w:rPr>
                <w:szCs w:val="24"/>
              </w:rPr>
            </w:pPr>
            <w:r>
              <w:rPr>
                <w:szCs w:val="24"/>
              </w:rPr>
              <w:t>XML</w:t>
            </w:r>
          </w:p>
        </w:tc>
        <w:tc>
          <w:tcPr>
            <w:tcW w:w="900" w:type="dxa"/>
          </w:tcPr>
          <w:p w14:paraId="4D21BF4A" w14:textId="77777777" w:rsidR="000B6E6C" w:rsidRPr="00B4423A" w:rsidRDefault="000B6E6C" w:rsidP="00955A10">
            <w:pPr>
              <w:pStyle w:val="Heading8"/>
              <w:rPr>
                <w:szCs w:val="24"/>
              </w:rPr>
            </w:pPr>
            <w:r>
              <w:rPr>
                <w:szCs w:val="24"/>
              </w:rPr>
              <w:t>X</w:t>
            </w:r>
            <w:r w:rsidRPr="00B4423A">
              <w:rPr>
                <w:szCs w:val="24"/>
              </w:rPr>
              <w:t>IS</w:t>
            </w:r>
          </w:p>
        </w:tc>
        <w:tc>
          <w:tcPr>
            <w:tcW w:w="1170" w:type="dxa"/>
          </w:tcPr>
          <w:p w14:paraId="22B44629" w14:textId="77777777" w:rsidR="000B6E6C" w:rsidRPr="00B4423A" w:rsidRDefault="000B6E6C" w:rsidP="00955A10">
            <w:pPr>
              <w:pStyle w:val="Heading8"/>
              <w:rPr>
                <w:szCs w:val="24"/>
              </w:rPr>
            </w:pPr>
            <w:r>
              <w:rPr>
                <w:szCs w:val="24"/>
              </w:rPr>
              <w:t>XSD</w:t>
            </w:r>
          </w:p>
        </w:tc>
        <w:tc>
          <w:tcPr>
            <w:tcW w:w="1260" w:type="dxa"/>
          </w:tcPr>
          <w:p w14:paraId="78F46949"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5377FFEB" w14:textId="77777777" w:rsidR="000B6E6C" w:rsidRPr="00B4423A" w:rsidRDefault="000B6E6C" w:rsidP="00955A10">
            <w:pPr>
              <w:pStyle w:val="Heading8"/>
              <w:rPr>
                <w:szCs w:val="24"/>
              </w:rPr>
            </w:pPr>
            <w:r w:rsidRPr="00B4423A">
              <w:rPr>
                <w:szCs w:val="24"/>
              </w:rPr>
              <w:t>SOA</w:t>
            </w:r>
          </w:p>
        </w:tc>
        <w:tc>
          <w:tcPr>
            <w:tcW w:w="1260" w:type="dxa"/>
          </w:tcPr>
          <w:p w14:paraId="3DA1B183" w14:textId="77777777" w:rsidR="000B6E6C" w:rsidRPr="00B4423A" w:rsidRDefault="000B6E6C" w:rsidP="00955A10">
            <w:pPr>
              <w:pStyle w:val="Heading8"/>
              <w:rPr>
                <w:szCs w:val="24"/>
              </w:rPr>
            </w:pPr>
            <w:r w:rsidRPr="00B4423A">
              <w:rPr>
                <w:szCs w:val="24"/>
              </w:rPr>
              <w:t>LSMS</w:t>
            </w:r>
          </w:p>
        </w:tc>
      </w:tr>
      <w:tr w:rsidR="000B6E6C" w:rsidRPr="00B4423A" w14:paraId="2CE69CA5" w14:textId="77777777" w:rsidTr="00955A10">
        <w:trPr>
          <w:jc w:val="center"/>
        </w:trPr>
        <w:tc>
          <w:tcPr>
            <w:tcW w:w="900" w:type="dxa"/>
            <w:vMerge/>
          </w:tcPr>
          <w:p w14:paraId="1C3A0536" w14:textId="77777777" w:rsidR="000B6E6C" w:rsidRPr="00B4423A" w:rsidRDefault="000B6E6C" w:rsidP="00955A10">
            <w:pPr>
              <w:jc w:val="center"/>
              <w:rPr>
                <w:szCs w:val="24"/>
              </w:rPr>
            </w:pPr>
          </w:p>
        </w:tc>
        <w:tc>
          <w:tcPr>
            <w:tcW w:w="900" w:type="dxa"/>
          </w:tcPr>
          <w:p w14:paraId="78E6A96D" w14:textId="77777777" w:rsidR="000B6E6C" w:rsidRPr="00B4423A" w:rsidRDefault="003C0035" w:rsidP="003C0035">
            <w:pPr>
              <w:jc w:val="center"/>
              <w:rPr>
                <w:szCs w:val="24"/>
              </w:rPr>
            </w:pPr>
            <w:r>
              <w:rPr>
                <w:szCs w:val="24"/>
              </w:rPr>
              <w:t>N</w:t>
            </w:r>
          </w:p>
        </w:tc>
        <w:tc>
          <w:tcPr>
            <w:tcW w:w="1170" w:type="dxa"/>
          </w:tcPr>
          <w:p w14:paraId="43FEBF5F" w14:textId="77777777" w:rsidR="000B6E6C" w:rsidRPr="00B4423A" w:rsidRDefault="003C0035" w:rsidP="00955A10">
            <w:pPr>
              <w:jc w:val="center"/>
              <w:rPr>
                <w:szCs w:val="24"/>
              </w:rPr>
            </w:pPr>
            <w:r>
              <w:rPr>
                <w:szCs w:val="24"/>
              </w:rPr>
              <w:t>N</w:t>
            </w:r>
          </w:p>
        </w:tc>
        <w:tc>
          <w:tcPr>
            <w:tcW w:w="1260" w:type="dxa"/>
          </w:tcPr>
          <w:p w14:paraId="1F007442" w14:textId="77777777" w:rsidR="000B6E6C" w:rsidRPr="00B4423A" w:rsidRDefault="003C0035" w:rsidP="00955A10">
            <w:pPr>
              <w:jc w:val="center"/>
              <w:rPr>
                <w:szCs w:val="24"/>
              </w:rPr>
            </w:pPr>
            <w:r>
              <w:rPr>
                <w:szCs w:val="24"/>
              </w:rPr>
              <w:t>N</w:t>
            </w:r>
          </w:p>
        </w:tc>
        <w:tc>
          <w:tcPr>
            <w:tcW w:w="1260" w:type="dxa"/>
          </w:tcPr>
          <w:p w14:paraId="6F78CC29" w14:textId="77777777" w:rsidR="000B6E6C" w:rsidRPr="00B4423A" w:rsidRDefault="003C0035" w:rsidP="00955A10">
            <w:pPr>
              <w:jc w:val="center"/>
              <w:rPr>
                <w:szCs w:val="24"/>
              </w:rPr>
            </w:pPr>
            <w:r>
              <w:rPr>
                <w:szCs w:val="24"/>
              </w:rPr>
              <w:t>N</w:t>
            </w:r>
          </w:p>
        </w:tc>
        <w:tc>
          <w:tcPr>
            <w:tcW w:w="1260" w:type="dxa"/>
          </w:tcPr>
          <w:p w14:paraId="083D25FA" w14:textId="77777777" w:rsidR="000B6E6C" w:rsidRPr="00B4423A" w:rsidRDefault="001F7A61" w:rsidP="00955A10">
            <w:pPr>
              <w:jc w:val="center"/>
              <w:rPr>
                <w:szCs w:val="24"/>
              </w:rPr>
            </w:pPr>
            <w:r>
              <w:rPr>
                <w:szCs w:val="24"/>
              </w:rPr>
              <w:t>N</w:t>
            </w:r>
          </w:p>
        </w:tc>
      </w:tr>
    </w:tbl>
    <w:p w14:paraId="261441F5" w14:textId="77777777" w:rsidR="000B6E6C" w:rsidRDefault="000B6E6C" w:rsidP="000B6E6C">
      <w:pPr>
        <w:rPr>
          <w:szCs w:val="24"/>
        </w:rPr>
      </w:pPr>
    </w:p>
    <w:p w14:paraId="72330993" w14:textId="77777777" w:rsidR="00F61197" w:rsidRPr="00B4423A" w:rsidRDefault="00F61197" w:rsidP="00F61197">
      <w:pPr>
        <w:rPr>
          <w:szCs w:val="24"/>
        </w:rPr>
      </w:pPr>
    </w:p>
    <w:p w14:paraId="2B0347BC" w14:textId="77777777" w:rsidR="00FC79F6" w:rsidRPr="00B4423A" w:rsidRDefault="00FC79F6">
      <w:pPr>
        <w:rPr>
          <w:b/>
          <w:szCs w:val="24"/>
        </w:rPr>
      </w:pPr>
      <w:r w:rsidRPr="00B4423A">
        <w:rPr>
          <w:b/>
          <w:szCs w:val="24"/>
        </w:rPr>
        <w:t>Business Need</w:t>
      </w:r>
    </w:p>
    <w:p w14:paraId="37E3D08A" w14:textId="77777777" w:rsidR="00D92A5A" w:rsidRDefault="006C4F57" w:rsidP="000B6E6C">
      <w:r>
        <w:t>D</w:t>
      </w:r>
      <w:r w:rsidR="003C0035">
        <w:t>ocumentation updates.</w:t>
      </w:r>
    </w:p>
    <w:p w14:paraId="39C3FE6C" w14:textId="77777777" w:rsidR="00330ADF" w:rsidRPr="00841674" w:rsidRDefault="00330ADF" w:rsidP="00330ADF"/>
    <w:p w14:paraId="2F04493B" w14:textId="77777777" w:rsidR="00FC79F6" w:rsidRPr="00B4423A" w:rsidRDefault="00FC79F6">
      <w:pPr>
        <w:spacing w:line="240" w:lineRule="atLeast"/>
        <w:rPr>
          <w:b/>
          <w:bCs/>
          <w:szCs w:val="24"/>
        </w:rPr>
      </w:pPr>
      <w:r w:rsidRPr="00B4423A">
        <w:rPr>
          <w:b/>
          <w:bCs/>
          <w:szCs w:val="24"/>
        </w:rPr>
        <w:t>Description of Change:</w:t>
      </w:r>
    </w:p>
    <w:p w14:paraId="527A27A9" w14:textId="77777777"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14:paraId="33506652" w14:textId="77777777" w:rsidR="003C0035" w:rsidRDefault="003C0035" w:rsidP="009316C3">
      <w:pPr>
        <w:pStyle w:val="TableText"/>
        <w:spacing w:before="0"/>
        <w:rPr>
          <w:szCs w:val="24"/>
        </w:rPr>
      </w:pPr>
    </w:p>
    <w:p w14:paraId="2E722F28" w14:textId="77777777" w:rsidR="0096575C" w:rsidRDefault="0096575C">
      <w:pPr>
        <w:spacing w:after="0"/>
        <w:rPr>
          <w:szCs w:val="24"/>
        </w:rPr>
      </w:pPr>
      <w:r>
        <w:rPr>
          <w:szCs w:val="24"/>
        </w:rPr>
        <w:br w:type="page"/>
      </w:r>
    </w:p>
    <w:p w14:paraId="6D87E36D" w14:textId="77777777" w:rsidR="00FC79F6" w:rsidRPr="00B4423A" w:rsidRDefault="00FC79F6">
      <w:pPr>
        <w:pStyle w:val="BodyText2"/>
        <w:rPr>
          <w:bCs/>
          <w:szCs w:val="24"/>
        </w:rPr>
      </w:pPr>
      <w:bookmarkStart w:id="3" w:name="_Toc59881639"/>
      <w:r w:rsidRPr="00B4423A">
        <w:rPr>
          <w:bCs/>
          <w:szCs w:val="24"/>
        </w:rPr>
        <w:lastRenderedPageBreak/>
        <w:t>Requirements:</w:t>
      </w:r>
    </w:p>
    <w:bookmarkEnd w:id="3"/>
    <w:p w14:paraId="112CBAE5" w14:textId="77777777" w:rsidR="00C36DB1" w:rsidRDefault="00BD3B0E" w:rsidP="00C36DB1">
      <w:pPr>
        <w:rPr>
          <w:u w:val="single"/>
        </w:rPr>
      </w:pPr>
      <w:r>
        <w:rPr>
          <w:u w:val="single"/>
        </w:rPr>
        <w:t xml:space="preserve">Turn-up Test Plan </w:t>
      </w:r>
      <w:r w:rsidR="00AE423C" w:rsidRPr="00AE423C">
        <w:rPr>
          <w:u w:val="single"/>
        </w:rPr>
        <w:t>(changed text in yellow highlights)</w:t>
      </w:r>
    </w:p>
    <w:p w14:paraId="7C0AA50D" w14:textId="77777777" w:rsidR="00EC1561" w:rsidRDefault="00EC1561" w:rsidP="00EC1561">
      <w:pPr>
        <w:rPr>
          <w:u w:val="single"/>
        </w:rPr>
      </w:pPr>
    </w:p>
    <w:p w14:paraId="3F6AD6F6" w14:textId="77777777" w:rsidR="00092537" w:rsidRDefault="00092537" w:rsidP="00092537">
      <w:pPr>
        <w:rPr>
          <w:ins w:id="4" w:author="Nakamura, John" w:date="2016-08-31T18:46:00Z"/>
        </w:rPr>
      </w:pPr>
      <w:ins w:id="5" w:author="Nakamura, John" w:date="2016-08-31T18:46:00Z">
        <w:r>
          <w:t>Chapter 7, test case matrix.</w:t>
        </w:r>
      </w:ins>
    </w:p>
    <w:p w14:paraId="00C5834C" w14:textId="77777777" w:rsidR="00092537" w:rsidRDefault="00092537" w:rsidP="00092537">
      <w:pPr>
        <w:rPr>
          <w:ins w:id="6" w:author="Nakamura, John" w:date="2016-08-31T18:46:00Z"/>
          <w:sz w:val="22"/>
        </w:rPr>
      </w:pPr>
    </w:p>
    <w:tbl>
      <w:tblPr>
        <w:tblW w:w="12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77"/>
        <w:gridCol w:w="982"/>
        <w:gridCol w:w="982"/>
        <w:gridCol w:w="982"/>
        <w:gridCol w:w="982"/>
        <w:gridCol w:w="982"/>
        <w:gridCol w:w="982"/>
        <w:gridCol w:w="982"/>
        <w:gridCol w:w="1089"/>
      </w:tblGrid>
      <w:tr w:rsidR="00092537" w14:paraId="0CEB37A3" w14:textId="77777777" w:rsidTr="00092537">
        <w:trPr>
          <w:cantSplit/>
          <w:trHeight w:val="453"/>
          <w:ins w:id="7" w:author="Nakamura, John" w:date="2016-08-31T18:46:00Z"/>
        </w:trPr>
        <w:tc>
          <w:tcPr>
            <w:tcW w:w="4277" w:type="dxa"/>
            <w:tcBorders>
              <w:top w:val="single" w:sz="6" w:space="0" w:color="auto"/>
              <w:left w:val="single" w:sz="6" w:space="0" w:color="auto"/>
              <w:bottom w:val="single" w:sz="6" w:space="0" w:color="auto"/>
              <w:right w:val="single" w:sz="6" w:space="0" w:color="auto"/>
            </w:tcBorders>
            <w:hideMark/>
          </w:tcPr>
          <w:p w14:paraId="344AAB9D" w14:textId="77777777" w:rsidR="00092537" w:rsidRDefault="00092537">
            <w:pPr>
              <w:rPr>
                <w:ins w:id="8" w:author="Nakamura, John" w:date="2016-08-31T18:46:00Z"/>
                <w:bCs/>
              </w:rPr>
            </w:pPr>
            <w:ins w:id="9" w:author="Nakamura, John" w:date="2016-08-31T18:46:00Z">
              <w:r>
                <w:rPr>
                  <w:b/>
                  <w:bCs/>
                </w:rPr>
                <w:t xml:space="preserve">NANC 400-1 </w:t>
              </w:r>
              <w:r>
                <w:t xml:space="preserve">SOA - Service Provider Personnel submit an Intra-Service Provider Create request specifying at least one but not all Optional Data elements (Alternative SPID, Voice URI, MMS URI, </w:t>
              </w:r>
              <w:proofErr w:type="spellStart"/>
              <w:r>
                <w:t>PoC</w:t>
              </w:r>
              <w:proofErr w:type="spellEnd"/>
              <w:r>
                <w:t xml:space="preserve"> URI, Presence URI) their SOA Supports- Success</w:t>
              </w:r>
            </w:ins>
          </w:p>
        </w:tc>
        <w:tc>
          <w:tcPr>
            <w:tcW w:w="982" w:type="dxa"/>
            <w:tcBorders>
              <w:top w:val="single" w:sz="6" w:space="0" w:color="auto"/>
              <w:left w:val="single" w:sz="6" w:space="0" w:color="auto"/>
              <w:bottom w:val="single" w:sz="6" w:space="0" w:color="auto"/>
              <w:right w:val="single" w:sz="6" w:space="0" w:color="auto"/>
            </w:tcBorders>
            <w:hideMark/>
          </w:tcPr>
          <w:p w14:paraId="2FA677EF" w14:textId="77777777" w:rsidR="00092537" w:rsidRDefault="00092537">
            <w:pPr>
              <w:jc w:val="center"/>
              <w:rPr>
                <w:ins w:id="10" w:author="Nakamura, John" w:date="2016-08-31T18:46:00Z"/>
                <w:bCs/>
              </w:rPr>
            </w:pPr>
            <w:ins w:id="11" w:author="Nakamura, John" w:date="2016-08-31T18:46:00Z">
              <w:r>
                <w:rPr>
                  <w:bCs/>
                </w:rPr>
                <w:t>X</w:t>
              </w:r>
            </w:ins>
          </w:p>
        </w:tc>
        <w:tc>
          <w:tcPr>
            <w:tcW w:w="982" w:type="dxa"/>
            <w:tcBorders>
              <w:top w:val="single" w:sz="6" w:space="0" w:color="auto"/>
              <w:left w:val="single" w:sz="6" w:space="0" w:color="auto"/>
              <w:bottom w:val="single" w:sz="6" w:space="0" w:color="auto"/>
              <w:right w:val="single" w:sz="6" w:space="0" w:color="auto"/>
            </w:tcBorders>
            <w:hideMark/>
          </w:tcPr>
          <w:p w14:paraId="2053DF42" w14:textId="77777777" w:rsidR="00092537" w:rsidRDefault="00092537">
            <w:pPr>
              <w:jc w:val="center"/>
              <w:rPr>
                <w:ins w:id="12" w:author="Nakamura, John" w:date="2016-08-31T18:46:00Z"/>
                <w:bCs/>
              </w:rPr>
            </w:pPr>
            <w:ins w:id="13" w:author="Nakamura, John" w:date="2016-08-31T18:46:00Z">
              <w:r>
                <w:rPr>
                  <w:bCs/>
                </w:rPr>
                <w:t>X</w:t>
              </w:r>
            </w:ins>
          </w:p>
        </w:tc>
        <w:tc>
          <w:tcPr>
            <w:tcW w:w="982" w:type="dxa"/>
            <w:tcBorders>
              <w:top w:val="single" w:sz="6" w:space="0" w:color="auto"/>
              <w:left w:val="single" w:sz="6" w:space="0" w:color="auto"/>
              <w:bottom w:val="single" w:sz="6" w:space="0" w:color="auto"/>
              <w:right w:val="single" w:sz="6" w:space="0" w:color="auto"/>
            </w:tcBorders>
            <w:hideMark/>
          </w:tcPr>
          <w:p w14:paraId="4CA8B77D" w14:textId="77777777" w:rsidR="00092537" w:rsidRDefault="00092537">
            <w:pPr>
              <w:jc w:val="center"/>
              <w:rPr>
                <w:ins w:id="14" w:author="Nakamura, John" w:date="2016-08-31T18:46:00Z"/>
                <w:bCs/>
              </w:rPr>
            </w:pPr>
            <w:ins w:id="15" w:author="Nakamura, John" w:date="2016-08-31T18:46:00Z">
              <w:r>
                <w:rPr>
                  <w:bCs/>
                </w:rPr>
                <w:t>X</w:t>
              </w:r>
            </w:ins>
          </w:p>
        </w:tc>
        <w:tc>
          <w:tcPr>
            <w:tcW w:w="982" w:type="dxa"/>
            <w:tcBorders>
              <w:top w:val="single" w:sz="6" w:space="0" w:color="auto"/>
              <w:left w:val="single" w:sz="6" w:space="0" w:color="auto"/>
              <w:bottom w:val="single" w:sz="6" w:space="0" w:color="auto"/>
              <w:right w:val="single" w:sz="6" w:space="0" w:color="auto"/>
            </w:tcBorders>
          </w:tcPr>
          <w:p w14:paraId="7F9403B2" w14:textId="77777777" w:rsidR="00092537" w:rsidRDefault="00092537">
            <w:pPr>
              <w:jc w:val="center"/>
              <w:rPr>
                <w:ins w:id="16" w:author="Nakamura, John" w:date="2016-08-31T18:46:00Z"/>
                <w:bCs/>
              </w:rPr>
            </w:pPr>
          </w:p>
        </w:tc>
        <w:tc>
          <w:tcPr>
            <w:tcW w:w="982" w:type="dxa"/>
            <w:tcBorders>
              <w:top w:val="single" w:sz="6" w:space="0" w:color="auto"/>
              <w:left w:val="single" w:sz="6" w:space="0" w:color="auto"/>
              <w:bottom w:val="single" w:sz="6" w:space="0" w:color="auto"/>
              <w:right w:val="single" w:sz="6" w:space="0" w:color="auto"/>
            </w:tcBorders>
            <w:hideMark/>
          </w:tcPr>
          <w:p w14:paraId="6C5EBE8B" w14:textId="77777777" w:rsidR="00092537" w:rsidRDefault="00092537">
            <w:pPr>
              <w:jc w:val="center"/>
              <w:rPr>
                <w:ins w:id="17" w:author="Nakamura, John" w:date="2016-08-31T18:46:00Z"/>
                <w:bCs/>
              </w:rPr>
            </w:pPr>
            <w:ins w:id="18" w:author="Nakamura, John" w:date="2016-08-31T18:46:00Z">
              <w:r>
                <w:rPr>
                  <w:bCs/>
                </w:rPr>
                <w:t>X</w:t>
              </w:r>
            </w:ins>
          </w:p>
        </w:tc>
        <w:tc>
          <w:tcPr>
            <w:tcW w:w="982" w:type="dxa"/>
            <w:tcBorders>
              <w:top w:val="single" w:sz="6" w:space="0" w:color="auto"/>
              <w:left w:val="single" w:sz="6" w:space="0" w:color="auto"/>
              <w:bottom w:val="single" w:sz="6" w:space="0" w:color="auto"/>
              <w:right w:val="single" w:sz="6" w:space="0" w:color="auto"/>
            </w:tcBorders>
            <w:hideMark/>
          </w:tcPr>
          <w:p w14:paraId="09C0D682" w14:textId="77777777" w:rsidR="00092537" w:rsidRPr="00A709A0" w:rsidRDefault="00092537">
            <w:pPr>
              <w:jc w:val="center"/>
              <w:rPr>
                <w:ins w:id="19" w:author="Nakamura, John" w:date="2016-08-31T18:46:00Z"/>
                <w:bCs/>
                <w:strike/>
              </w:rPr>
            </w:pPr>
            <w:ins w:id="20" w:author="Nakamura, John" w:date="2016-08-31T18:46:00Z">
              <w:r w:rsidRPr="00A709A0">
                <w:rPr>
                  <w:bCs/>
                  <w:strike/>
                  <w:highlight w:val="yellow"/>
                </w:rPr>
                <w:t>X</w:t>
              </w:r>
            </w:ins>
          </w:p>
        </w:tc>
        <w:tc>
          <w:tcPr>
            <w:tcW w:w="982" w:type="dxa"/>
            <w:tcBorders>
              <w:top w:val="single" w:sz="6" w:space="0" w:color="auto"/>
              <w:left w:val="single" w:sz="6" w:space="0" w:color="auto"/>
              <w:bottom w:val="single" w:sz="6" w:space="0" w:color="auto"/>
              <w:right w:val="single" w:sz="6" w:space="0" w:color="auto"/>
            </w:tcBorders>
          </w:tcPr>
          <w:p w14:paraId="45F1DE04" w14:textId="77777777" w:rsidR="00092537" w:rsidRDefault="00092537">
            <w:pPr>
              <w:jc w:val="center"/>
              <w:rPr>
                <w:ins w:id="21" w:author="Nakamura, John" w:date="2016-08-31T18:46:00Z"/>
                <w:bCs/>
              </w:rPr>
            </w:pPr>
            <w:ins w:id="22" w:author="Nakamura, John" w:date="2016-08-31T18:46:00Z">
              <w:r w:rsidRPr="00A709A0">
                <w:rPr>
                  <w:bCs/>
                  <w:highlight w:val="yellow"/>
                </w:rPr>
                <w:t>X</w:t>
              </w:r>
            </w:ins>
          </w:p>
        </w:tc>
        <w:tc>
          <w:tcPr>
            <w:tcW w:w="1089" w:type="dxa"/>
            <w:tcBorders>
              <w:top w:val="single" w:sz="6" w:space="0" w:color="auto"/>
              <w:left w:val="single" w:sz="6" w:space="0" w:color="auto"/>
              <w:bottom w:val="single" w:sz="6" w:space="0" w:color="auto"/>
              <w:right w:val="single" w:sz="6" w:space="0" w:color="auto"/>
            </w:tcBorders>
          </w:tcPr>
          <w:p w14:paraId="6ADF2068" w14:textId="77777777" w:rsidR="00092537" w:rsidRDefault="00092537">
            <w:pPr>
              <w:jc w:val="center"/>
              <w:rPr>
                <w:ins w:id="23" w:author="Nakamura, John" w:date="2016-08-31T18:46:00Z"/>
                <w:bCs/>
              </w:rPr>
            </w:pPr>
          </w:p>
        </w:tc>
      </w:tr>
    </w:tbl>
    <w:p w14:paraId="36C21373" w14:textId="77777777" w:rsidR="00092537" w:rsidRDefault="00092537" w:rsidP="00092537">
      <w:pPr>
        <w:rPr>
          <w:ins w:id="24" w:author="Nakamura, John" w:date="2016-08-31T18:46:00Z"/>
        </w:rPr>
      </w:pPr>
      <w:ins w:id="25" w:author="Nakamura, John" w:date="2016-08-31T18:46:00Z">
        <w:r>
          <w:t xml:space="preserve">Update </w:t>
        </w:r>
        <w:proofErr w:type="spellStart"/>
        <w:r>
          <w:t>Xs</w:t>
        </w:r>
        <w:proofErr w:type="spellEnd"/>
        <w:r>
          <w:t>.  Cross out CMIP LSMS.  Reinstate XML SOA.</w:t>
        </w:r>
      </w:ins>
    </w:p>
    <w:p w14:paraId="4E70F533" w14:textId="77777777" w:rsidR="00092537" w:rsidRDefault="00092537" w:rsidP="00092537">
      <w:pPr>
        <w:rPr>
          <w:ins w:id="26" w:author="Nakamura, John" w:date="2016-08-31T18:46:00Z"/>
        </w:rPr>
      </w:pPr>
    </w:p>
    <w:p w14:paraId="5E7B77DF" w14:textId="77777777" w:rsidR="00C15371" w:rsidRDefault="00C15371" w:rsidP="00092537">
      <w:pPr>
        <w:rPr>
          <w:ins w:id="27" w:author="Nakamura, John" w:date="2016-08-31T18:46:00Z"/>
        </w:rPr>
      </w:pPr>
    </w:p>
    <w:p w14:paraId="41B297C1" w14:textId="77777777" w:rsidR="00C15371" w:rsidRDefault="00C15371" w:rsidP="00092537">
      <w:pPr>
        <w:rPr>
          <w:ins w:id="28" w:author="Nakamura, John" w:date="2016-08-31T18:46:00Z"/>
        </w:rPr>
      </w:pPr>
    </w:p>
    <w:p w14:paraId="7B74969C" w14:textId="77777777" w:rsidR="00092537" w:rsidRDefault="00C15371" w:rsidP="00092537">
      <w:pPr>
        <w:rPr>
          <w:ins w:id="29" w:author="Nakamura, John" w:date="2016-08-31T18:46:00Z"/>
        </w:rPr>
      </w:pPr>
      <w:ins w:id="30" w:author="Nakamura, John" w:date="2016-08-31T18:46:00Z">
        <w:r>
          <w:t xml:space="preserve">Chapter 7, test case matrix.  </w:t>
        </w:r>
        <w:r w:rsidR="00092537">
          <w:t xml:space="preserve">Remove row for </w:t>
        </w:r>
        <w:proofErr w:type="gramStart"/>
        <w:r w:rsidR="00092537">
          <w:t>8.1.2.4.1.17  Activate</w:t>
        </w:r>
        <w:proofErr w:type="gramEnd"/>
        <w:r w:rsidR="00092537">
          <w:t xml:space="preserve"> intra-service provider ‘pending’ port of a single TN – no New Service Provider timestamp exists and before NPA-NXX effective date. – Error.</w:t>
        </w:r>
      </w:ins>
    </w:p>
    <w:p w14:paraId="42C2D429" w14:textId="77777777" w:rsidR="00092537" w:rsidRDefault="00092537" w:rsidP="00092537">
      <w:pPr>
        <w:rPr>
          <w:ins w:id="31" w:author="Nakamura, John" w:date="2016-08-31T18:46:00Z"/>
        </w:rPr>
      </w:pPr>
    </w:p>
    <w:p w14:paraId="4751FB8A" w14:textId="77777777" w:rsidR="00C15371" w:rsidRDefault="00C15371" w:rsidP="00092537">
      <w:pPr>
        <w:rPr>
          <w:ins w:id="32" w:author="Nakamura, John" w:date="2016-08-31T18:46:00Z"/>
        </w:rPr>
      </w:pPr>
    </w:p>
    <w:p w14:paraId="2F2BC463" w14:textId="77777777" w:rsidR="00092537" w:rsidRDefault="00092537" w:rsidP="00EC1561">
      <w:pPr>
        <w:rPr>
          <w:ins w:id="33" w:author="Nakamura, John" w:date="2016-08-31T18:46:00Z"/>
          <w:u w:val="single"/>
        </w:rPr>
      </w:pPr>
    </w:p>
    <w:p w14:paraId="3D19C8FB" w14:textId="77777777" w:rsidR="00922F37" w:rsidRDefault="00922F37" w:rsidP="00922F37">
      <w:r>
        <w:t>Chapter 8, test case 8.1.1.1.1.</w:t>
      </w:r>
      <w:r w:rsidR="0014231C">
        <w:t>2</w:t>
      </w:r>
      <w:r>
        <w:t xml:space="preserve">, </w:t>
      </w:r>
      <w:r w:rsidR="00D066F3">
        <w:t xml:space="preserve">change </w:t>
      </w:r>
      <w:r w:rsidR="0014231C" w:rsidRPr="0014231C">
        <w:t>"invalid attribute error" to "error"</w:t>
      </w:r>
      <w:r>
        <w:t>.</w:t>
      </w:r>
      <w:r w:rsidR="0014231C">
        <w:t xml:space="preserve">  Similar changes to 8.1.1.1.1.3, 8.1.1.1.1.9, 8.1.1.1.2.2, 8.1.1.1.2.3, 8.1.1.1.2.9.</w:t>
      </w:r>
    </w:p>
    <w:p w14:paraId="214015CF" w14:textId="77777777" w:rsidR="00922F37" w:rsidRDefault="00922F37" w:rsidP="00922F37">
      <w:pPr>
        <w:rPr>
          <w:u w:val="single"/>
        </w:rPr>
      </w:pPr>
    </w:p>
    <w:p w14:paraId="32916AC2" w14:textId="77777777" w:rsidR="00D066F3" w:rsidRDefault="0014231C" w:rsidP="00922F37">
      <w:pPr>
        <w:rPr>
          <w:u w:val="single"/>
        </w:rPr>
      </w:pPr>
      <w:r>
        <w:t xml:space="preserve">The NPAC SMS creates an M-CREATE reply in CMIP (or NXCR – </w:t>
      </w:r>
      <w:proofErr w:type="spellStart"/>
      <w:r w:rsidRPr="00471F12">
        <w:t>N</w:t>
      </w:r>
      <w:r>
        <w:t>pa</w:t>
      </w:r>
      <w:r w:rsidRPr="00471F12">
        <w:t>N</w:t>
      </w:r>
      <w:r>
        <w:t>xx</w:t>
      </w:r>
      <w:r w:rsidRPr="00471F12">
        <w:t>CreateReply</w:t>
      </w:r>
      <w:proofErr w:type="spellEnd"/>
      <w:r>
        <w:t xml:space="preserve"> in XML) with an </w:t>
      </w:r>
      <w:r w:rsidRPr="0014231C">
        <w:rPr>
          <w:strike/>
          <w:highlight w:val="yellow"/>
        </w:rPr>
        <w:t>invalid attribute</w:t>
      </w:r>
      <w:r>
        <w:t xml:space="preserve"> error and sends it to the SOA via the SOA Mechanized Interface.</w:t>
      </w:r>
    </w:p>
    <w:p w14:paraId="0FB97609" w14:textId="77777777" w:rsidR="00922F37" w:rsidRDefault="00922F37" w:rsidP="00A72799">
      <w:pPr>
        <w:pStyle w:val="ExpectedResultsSteps"/>
        <w:numPr>
          <w:ilvl w:val="0"/>
          <w:numId w:val="0"/>
        </w:numPr>
        <w:tabs>
          <w:tab w:val="left" w:pos="450"/>
          <w:tab w:val="left" w:pos="1080"/>
        </w:tabs>
        <w:rPr>
          <w:sz w:val="24"/>
          <w:szCs w:val="24"/>
        </w:rPr>
      </w:pPr>
    </w:p>
    <w:p w14:paraId="58F1FDC7" w14:textId="77777777" w:rsidR="00C15371" w:rsidRDefault="00C15371" w:rsidP="00A72799">
      <w:pPr>
        <w:pStyle w:val="ExpectedResultsSteps"/>
        <w:numPr>
          <w:ilvl w:val="0"/>
          <w:numId w:val="0"/>
        </w:numPr>
        <w:tabs>
          <w:tab w:val="left" w:pos="450"/>
          <w:tab w:val="left" w:pos="1080"/>
        </w:tabs>
        <w:rPr>
          <w:sz w:val="24"/>
          <w:szCs w:val="24"/>
        </w:rPr>
      </w:pPr>
    </w:p>
    <w:p w14:paraId="56A19235" w14:textId="77777777" w:rsidR="00C15371" w:rsidRDefault="00C15371">
      <w:pPr>
        <w:pStyle w:val="ExpectedResultsSteps"/>
        <w:numPr>
          <w:ilvl w:val="0"/>
          <w:numId w:val="0"/>
        </w:numPr>
        <w:tabs>
          <w:tab w:val="left" w:pos="450"/>
          <w:tab w:val="left" w:pos="1080"/>
        </w:tabs>
        <w:pPrChange w:id="34" w:author="Nakamura, John" w:date="2016-08-31T18:46:00Z">
          <w:pPr/>
        </w:pPrChange>
      </w:pPr>
    </w:p>
    <w:p w14:paraId="0F72F012" w14:textId="77777777" w:rsidR="00DC7B5A" w:rsidRDefault="00DC7B5A" w:rsidP="00DC7B5A">
      <w:pPr>
        <w:rPr>
          <w:ins w:id="35" w:author="Nakamura, John" w:date="2016-08-31T18:46:00Z"/>
        </w:rPr>
      </w:pPr>
      <w:ins w:id="36" w:author="Nakamura, John" w:date="2016-08-31T18:46:00Z">
        <w:r>
          <w:t xml:space="preserve">Chapter 8, test case 8.1.2.1.1.30, change </w:t>
        </w:r>
        <w:r w:rsidRPr="0014231C">
          <w:t>"</w:t>
        </w:r>
        <w:r>
          <w:t>Concurrence</w:t>
        </w:r>
        <w:r w:rsidRPr="0014231C">
          <w:t>" to "</w:t>
        </w:r>
        <w:r>
          <w:t>Create</w:t>
        </w:r>
        <w:r w:rsidRPr="0014231C">
          <w:t>"</w:t>
        </w:r>
        <w:r>
          <w:t>.</w:t>
        </w:r>
      </w:ins>
    </w:p>
    <w:p w14:paraId="47709CD5" w14:textId="77777777" w:rsidR="00DC7B5A" w:rsidRDefault="00DC7B5A" w:rsidP="00DC7B5A">
      <w:pPr>
        <w:rPr>
          <w:ins w:id="37" w:author="Nakamura, John" w:date="2016-08-31T18:46:00Z"/>
          <w:u w:val="single"/>
        </w:rPr>
      </w:pPr>
    </w:p>
    <w:p w14:paraId="463D7D5B" w14:textId="77777777" w:rsidR="00DC7B5A" w:rsidRDefault="00DC7B5A" w:rsidP="00DC7B5A">
      <w:pPr>
        <w:rPr>
          <w:ins w:id="38" w:author="Nakamura, John" w:date="2016-08-31T18:46:00Z"/>
        </w:rPr>
      </w:pPr>
      <w:ins w:id="39" w:author="Nakamura, John" w:date="2016-08-31T18:46:00Z">
        <w:r>
          <w:t>The Final Concurrence Window timer expires for the TN and a T2 Timer Expiration notification in CMIP (</w:t>
        </w:r>
        <w:r w:rsidRPr="00C634DD">
          <w:t>V</w:t>
        </w:r>
        <w:r>
          <w:t>N</w:t>
        </w:r>
        <w:r w:rsidRPr="00C634DD">
          <w:t xml:space="preserve">FN – </w:t>
        </w:r>
        <w:proofErr w:type="spellStart"/>
        <w:r w:rsidRPr="00C634DD">
          <w:t>Sv</w:t>
        </w:r>
        <w:r>
          <w:t>New</w:t>
        </w:r>
        <w:r w:rsidRPr="00C634DD">
          <w:t>SpFinal</w:t>
        </w:r>
        <w:r w:rsidRPr="00A709A0">
          <w:rPr>
            <w:strike/>
            <w:highlight w:val="yellow"/>
          </w:rPr>
          <w:t>Concurrence</w:t>
        </w:r>
        <w:r w:rsidRPr="00A709A0">
          <w:rPr>
            <w:highlight w:val="yellow"/>
          </w:rPr>
          <w:t>Create</w:t>
        </w:r>
        <w:r w:rsidRPr="00C634DD">
          <w:t>WindowExpirationNotification</w:t>
        </w:r>
        <w:proofErr w:type="spellEnd"/>
        <w:r w:rsidRPr="00D12153">
          <w:t xml:space="preserve"> </w:t>
        </w:r>
        <w:r>
          <w:t>in XML) is sent to the New Service Provider’s SOA)</w:t>
        </w:r>
        <w:r w:rsidRPr="003C641D">
          <w:t>, if they support the notification according to their NPAC Customer No New SP Concurrence Notification Indicator in their service provider profile on the NPAC SMS</w:t>
        </w:r>
        <w:r>
          <w:t>.</w:t>
        </w:r>
      </w:ins>
    </w:p>
    <w:p w14:paraId="3FFEEE11" w14:textId="77777777" w:rsidR="00DC7B5A" w:rsidRDefault="00DC7B5A" w:rsidP="00DC7B5A">
      <w:pPr>
        <w:rPr>
          <w:ins w:id="40" w:author="Nakamura, John" w:date="2016-08-31T18:46:00Z"/>
          <w:u w:val="single"/>
        </w:rPr>
      </w:pPr>
      <w:ins w:id="41" w:author="Nakamura, John" w:date="2016-08-31T18:46:00Z">
        <w:r>
          <w:lastRenderedPageBreak/>
          <w:t xml:space="preserve">The </w:t>
        </w:r>
        <w:proofErr w:type="spellStart"/>
        <w:r>
          <w:t>newSPFinal</w:t>
        </w:r>
        <w:proofErr w:type="spellEnd"/>
        <w:r>
          <w:t xml:space="preserve"> </w:t>
        </w:r>
        <w:proofErr w:type="spellStart"/>
        <w:r>
          <w:t>ConcurrenceWindowExpiration</w:t>
        </w:r>
        <w:proofErr w:type="spellEnd"/>
        <w:r>
          <w:t xml:space="preserve"> notification in CMIP (</w:t>
        </w:r>
        <w:r w:rsidRPr="00C634DD">
          <w:t>V</w:t>
        </w:r>
        <w:r>
          <w:t>N</w:t>
        </w:r>
        <w:r w:rsidRPr="00C634DD">
          <w:t xml:space="preserve">FN – </w:t>
        </w:r>
        <w:proofErr w:type="spellStart"/>
        <w:r w:rsidRPr="00C634DD">
          <w:t>Sv</w:t>
        </w:r>
        <w:r>
          <w:t>New</w:t>
        </w:r>
        <w:r w:rsidRPr="00C634DD">
          <w:t>SpFinal</w:t>
        </w:r>
        <w:r w:rsidRPr="00C363C0">
          <w:rPr>
            <w:strike/>
            <w:highlight w:val="yellow"/>
          </w:rPr>
          <w:t>Concurrence</w:t>
        </w:r>
        <w:r w:rsidRPr="00C363C0">
          <w:rPr>
            <w:highlight w:val="yellow"/>
          </w:rPr>
          <w:t>Create</w:t>
        </w:r>
        <w:r w:rsidRPr="00C634DD">
          <w:t>WindowExpirationNotification</w:t>
        </w:r>
        <w:proofErr w:type="spellEnd"/>
        <w:r w:rsidRPr="00D12153">
          <w:t xml:space="preserve"> </w:t>
        </w:r>
        <w:r>
          <w:t>in XML) is sent to the Old Service Provider’s SOA)</w:t>
        </w:r>
        <w:r w:rsidRPr="001F7E0C">
          <w:t>, if they support the notification according to their NPAC Customer No New SP Concurrence Notification Indicator in their service provider profile on the NPAC SMS</w:t>
        </w:r>
        <w:r>
          <w:t>. The subscription version will remain in ‘pending’ until the duration for the Pending SV Cancellation tunable on the NPAC SMS has passed.</w:t>
        </w:r>
      </w:ins>
    </w:p>
    <w:p w14:paraId="31FFCC22" w14:textId="77777777" w:rsidR="00DC7B5A" w:rsidRDefault="00DC7B5A" w:rsidP="00DC7B5A">
      <w:pPr>
        <w:pStyle w:val="ExpectedResultsSteps"/>
        <w:numPr>
          <w:ilvl w:val="0"/>
          <w:numId w:val="0"/>
        </w:numPr>
        <w:tabs>
          <w:tab w:val="left" w:pos="450"/>
          <w:tab w:val="left" w:pos="1080"/>
        </w:tabs>
        <w:rPr>
          <w:ins w:id="42" w:author="Nakamura, John" w:date="2016-08-31T18:46:00Z"/>
          <w:sz w:val="24"/>
          <w:szCs w:val="24"/>
        </w:rPr>
      </w:pPr>
    </w:p>
    <w:p w14:paraId="3D46F28B" w14:textId="77777777" w:rsidR="00DC7B5A" w:rsidRDefault="00DC7B5A" w:rsidP="00DC7B5A">
      <w:pPr>
        <w:pStyle w:val="ExpectedResultsSteps"/>
        <w:numPr>
          <w:ilvl w:val="0"/>
          <w:numId w:val="0"/>
        </w:numPr>
        <w:tabs>
          <w:tab w:val="left" w:pos="450"/>
          <w:tab w:val="left" w:pos="1080"/>
        </w:tabs>
        <w:rPr>
          <w:ins w:id="43" w:author="Nakamura, John" w:date="2016-08-31T18:46:00Z"/>
          <w:sz w:val="24"/>
          <w:szCs w:val="24"/>
        </w:rPr>
      </w:pPr>
    </w:p>
    <w:p w14:paraId="65D38F31" w14:textId="77777777" w:rsidR="00DC7B5A" w:rsidRDefault="00DC7B5A" w:rsidP="00DC7B5A">
      <w:pPr>
        <w:pStyle w:val="ExpectedResultsSteps"/>
        <w:numPr>
          <w:ilvl w:val="0"/>
          <w:numId w:val="0"/>
        </w:numPr>
        <w:tabs>
          <w:tab w:val="left" w:pos="450"/>
          <w:tab w:val="left" w:pos="1080"/>
        </w:tabs>
        <w:rPr>
          <w:ins w:id="44" w:author="Nakamura, John" w:date="2016-08-31T18:46:00Z"/>
          <w:sz w:val="24"/>
          <w:szCs w:val="24"/>
        </w:rPr>
      </w:pPr>
    </w:p>
    <w:p w14:paraId="00293CB2" w14:textId="77777777" w:rsidR="00092537" w:rsidRDefault="00092537" w:rsidP="00092537">
      <w:pPr>
        <w:rPr>
          <w:ins w:id="45" w:author="Nakamura, John" w:date="2016-08-31T18:46:00Z"/>
        </w:rPr>
      </w:pPr>
      <w:ins w:id="46" w:author="Nakamura, John" w:date="2016-08-31T18:46:00Z">
        <w:r>
          <w:t>Chapter 8, test case 8.1.2.4.1.17, delete Test Case.</w:t>
        </w:r>
      </w:ins>
    </w:p>
    <w:p w14:paraId="490A2FBC" w14:textId="77777777" w:rsidR="00092537" w:rsidRDefault="00092537" w:rsidP="00A72799">
      <w:pPr>
        <w:pStyle w:val="ExpectedResultsSteps"/>
        <w:numPr>
          <w:ilvl w:val="0"/>
          <w:numId w:val="0"/>
        </w:numPr>
        <w:tabs>
          <w:tab w:val="left" w:pos="450"/>
          <w:tab w:val="left" w:pos="1080"/>
        </w:tabs>
        <w:rPr>
          <w:ins w:id="47" w:author="Nakamura, John" w:date="2016-08-31T18:46:00Z"/>
          <w:sz w:val="24"/>
          <w:szCs w:val="24"/>
        </w:rPr>
      </w:pPr>
    </w:p>
    <w:p w14:paraId="26D62C8C" w14:textId="77777777" w:rsidR="0014231C" w:rsidRPr="000B01E7" w:rsidRDefault="0014231C" w:rsidP="00A72799">
      <w:pPr>
        <w:pStyle w:val="ExpectedResultsSteps"/>
        <w:numPr>
          <w:ilvl w:val="0"/>
          <w:numId w:val="0"/>
        </w:numPr>
        <w:tabs>
          <w:tab w:val="left" w:pos="450"/>
          <w:tab w:val="left" w:pos="1080"/>
        </w:tabs>
        <w:rPr>
          <w:ins w:id="48" w:author="Nakamura, John" w:date="2016-08-31T18:46:00Z"/>
          <w:sz w:val="24"/>
          <w:szCs w:val="24"/>
        </w:rPr>
      </w:pPr>
    </w:p>
    <w:p w14:paraId="0177B248" w14:textId="77777777" w:rsidR="00922F37" w:rsidRDefault="00922F37" w:rsidP="00EC1561">
      <w:pPr>
        <w:rPr>
          <w:ins w:id="49" w:author="Nakamura, John" w:date="2016-08-31T18:46:00Z"/>
        </w:rPr>
      </w:pPr>
    </w:p>
    <w:p w14:paraId="67FF2934" w14:textId="77777777" w:rsidR="00DC7B5A" w:rsidRDefault="00DC7B5A" w:rsidP="00DC7B5A">
      <w:pPr>
        <w:rPr>
          <w:ins w:id="50" w:author="Nakamura, John" w:date="2016-08-31T18:46:00Z"/>
        </w:rPr>
      </w:pPr>
      <w:ins w:id="51" w:author="Nakamura, John" w:date="2016-08-31T18:46:00Z">
        <w:r>
          <w:t>Chapter 9, test case ILL 75-5, update pre-requisite 2 and 3</w:t>
        </w:r>
        <w:r w:rsidR="003D0845">
          <w:t>, and step 2</w:t>
        </w:r>
        <w:r>
          <w:t>.</w:t>
        </w:r>
      </w:ins>
    </w:p>
    <w:p w14:paraId="42DCA0CF" w14:textId="77777777" w:rsidR="00DC7B5A" w:rsidRDefault="00DC7B5A" w:rsidP="00DC7B5A">
      <w:pPr>
        <w:rPr>
          <w:ins w:id="52" w:author="Nakamura, John" w:date="2016-08-31T18:46:00Z"/>
          <w:u w:val="single"/>
        </w:rPr>
      </w:pPr>
    </w:p>
    <w:p w14:paraId="2512003D" w14:textId="77777777" w:rsidR="00DC7B5A" w:rsidRDefault="00DC7B5A" w:rsidP="00DC7B5A">
      <w:pPr>
        <w:rPr>
          <w:ins w:id="53" w:author="Nakamura, John" w:date="2016-08-31T18:46:00Z"/>
        </w:rPr>
      </w:pPr>
      <w:ins w:id="54" w:author="Nakamura, John" w:date="2016-08-31T18:46:00Z">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t>objectCreation</w:t>
        </w:r>
        <w:proofErr w:type="spellEnd"/>
        <w:r>
          <w:t xml:space="preserve">, </w:t>
        </w:r>
        <w:proofErr w:type="spellStart"/>
        <w:r>
          <w:t>subscriptionVersionNewNPA</w:t>
        </w:r>
        <w:proofErr w:type="spellEnd"/>
        <w:r>
          <w:t xml:space="preserve">-NXX, </w:t>
        </w:r>
        <w:proofErr w:type="spellStart"/>
        <w:r>
          <w:t>subscriptionVersionNewSP-CreateRequest</w:t>
        </w:r>
        <w:proofErr w:type="spellEnd"/>
        <w:r>
          <w:t xml:space="preserve"> and </w:t>
        </w:r>
        <w:proofErr w:type="spellStart"/>
        <w:r>
          <w:t>subscriptionVersion</w:t>
        </w:r>
        <w:r w:rsidRPr="00A709A0">
          <w:rPr>
            <w:strike/>
            <w:highlight w:val="yellow"/>
          </w:rPr>
          <w:t>StatusAttributeValueChange</w:t>
        </w:r>
        <w:proofErr w:type="spellEnd"/>
        <w:r>
          <w:t xml:space="preserve"> </w:t>
        </w:r>
        <w:r w:rsidRPr="00A709A0">
          <w:rPr>
            <w:strike/>
            <w:highlight w:val="yellow"/>
          </w:rPr>
          <w:t>(cancel)</w:t>
        </w:r>
        <w:proofErr w:type="spellStart"/>
        <w:r w:rsidRPr="00C363C0">
          <w:rPr>
            <w:highlight w:val="yellow"/>
          </w:rPr>
          <w:t>NewSP-FinalCreateWindowExpiration</w:t>
        </w:r>
        <w:proofErr w:type="spellEnd"/>
        <w:r>
          <w:t xml:space="preserve"> (SV1)).</w:t>
        </w:r>
      </w:ins>
    </w:p>
    <w:p w14:paraId="3E9FF23C" w14:textId="77777777" w:rsidR="003D0845" w:rsidRDefault="003D0845" w:rsidP="00DC7B5A">
      <w:pPr>
        <w:rPr>
          <w:ins w:id="55" w:author="Nakamura, John" w:date="2016-08-31T18:46:00Z"/>
        </w:rPr>
      </w:pPr>
    </w:p>
    <w:p w14:paraId="191CCBFB" w14:textId="77777777" w:rsidR="00DC7B5A" w:rsidRDefault="00DC7B5A" w:rsidP="00DC7B5A">
      <w:pPr>
        <w:rPr>
          <w:ins w:id="56" w:author="Nakamura, John" w:date="2016-08-31T18:46:00Z"/>
        </w:rPr>
      </w:pPr>
      <w:ins w:id="57" w:author="Nakamura, John" w:date="2016-08-31T18:46:00Z">
        <w:r>
          <w:t xml:space="preserve">Issue an Immediate Disconnect for a Subscription Version where the Service Provider Under Test is the Donor Service Provider (NPAC SMS issues the </w:t>
        </w:r>
        <w:proofErr w:type="spellStart"/>
        <w:r>
          <w:t>subscriptionVersionDonorSP-CustomerDisconnectDate</w:t>
        </w:r>
        <w:proofErr w:type="spellEnd"/>
        <w:r>
          <w:t xml:space="preserve"> </w:t>
        </w:r>
        <w:r w:rsidRPr="00A709A0">
          <w:rPr>
            <w:strike/>
            <w:highlight w:val="yellow"/>
          </w:rPr>
          <w:t xml:space="preserve">and </w:t>
        </w:r>
        <w:proofErr w:type="spellStart"/>
        <w:proofErr w:type="gramStart"/>
        <w:r w:rsidRPr="00A709A0">
          <w:rPr>
            <w:strike/>
            <w:highlight w:val="yellow"/>
          </w:rPr>
          <w:t>subscriptionVersionStatusAttributeValueChange</w:t>
        </w:r>
        <w:proofErr w:type="spellEnd"/>
        <w:r w:rsidRPr="00A709A0">
          <w:rPr>
            <w:strike/>
            <w:highlight w:val="yellow"/>
          </w:rPr>
          <w:t>(</w:t>
        </w:r>
        <w:proofErr w:type="gramEnd"/>
        <w:r w:rsidRPr="00A709A0">
          <w:rPr>
            <w:strike/>
            <w:highlight w:val="yellow"/>
          </w:rPr>
          <w:t>old)</w:t>
        </w:r>
        <w:r w:rsidRPr="00A709A0">
          <w:rPr>
            <w:strike/>
          </w:rPr>
          <w:t xml:space="preserve"> </w:t>
        </w:r>
        <w:r>
          <w:t>notification</w:t>
        </w:r>
        <w:r w:rsidRPr="00A709A0">
          <w:rPr>
            <w:strike/>
            <w:highlight w:val="yellow"/>
          </w:rPr>
          <w:t>s</w:t>
        </w:r>
        <w:r>
          <w:t xml:space="preserve"> (SV2)).</w:t>
        </w:r>
      </w:ins>
    </w:p>
    <w:p w14:paraId="00CA0A0B" w14:textId="77777777" w:rsidR="003D0845" w:rsidRDefault="003D0845" w:rsidP="00DC7B5A">
      <w:pPr>
        <w:rPr>
          <w:ins w:id="58" w:author="Nakamura, John" w:date="2016-08-31T18:46:00Z"/>
        </w:rPr>
      </w:pPr>
    </w:p>
    <w:p w14:paraId="61F001C4" w14:textId="77777777" w:rsidR="003D0845" w:rsidRPr="00A709A0" w:rsidRDefault="003D0845" w:rsidP="00A709A0">
      <w:pPr>
        <w:pStyle w:val="BodyText"/>
        <w:spacing w:after="0"/>
        <w:ind w:left="0"/>
        <w:rPr>
          <w:ins w:id="59" w:author="Nakamura, John" w:date="2016-08-31T18:46:00Z"/>
          <w:rFonts w:ascii="Times New Roman" w:hAnsi="Times New Roman"/>
          <w:sz w:val="24"/>
          <w:szCs w:val="24"/>
        </w:rPr>
      </w:pPr>
      <w:ins w:id="60" w:author="Nakamura, John" w:date="2016-08-31T18:46:00Z">
        <w:r w:rsidRPr="00A709A0">
          <w:rPr>
            <w:rFonts w:ascii="Times New Roman" w:hAnsi="Times New Roman"/>
            <w:sz w:val="24"/>
            <w:szCs w:val="24"/>
          </w:rPr>
          <w:t>The NPAC SMS receives the M-ACTION Request from the SOA, and issues an M-ACTION Response to the SOA with the following notifications for the time range specified, including:</w:t>
        </w:r>
      </w:ins>
    </w:p>
    <w:p w14:paraId="4F8097C4" w14:textId="77777777" w:rsidR="003D0845" w:rsidRPr="00A709A0" w:rsidRDefault="003D0845" w:rsidP="003D0845">
      <w:pPr>
        <w:pStyle w:val="BodyText"/>
        <w:numPr>
          <w:ilvl w:val="0"/>
          <w:numId w:val="16"/>
        </w:numPr>
        <w:spacing w:after="0"/>
        <w:rPr>
          <w:ins w:id="61" w:author="Nakamura, John" w:date="2016-08-31T18:46:00Z"/>
          <w:rFonts w:ascii="Times New Roman" w:hAnsi="Times New Roman"/>
          <w:sz w:val="24"/>
          <w:szCs w:val="24"/>
        </w:rPr>
      </w:pPr>
      <w:proofErr w:type="spellStart"/>
      <w:ins w:id="62" w:author="Nakamura, John" w:date="2016-08-31T18:46:00Z">
        <w:r w:rsidRPr="00A709A0">
          <w:rPr>
            <w:rFonts w:ascii="Times New Roman" w:hAnsi="Times New Roman"/>
            <w:sz w:val="24"/>
            <w:szCs w:val="24"/>
          </w:rPr>
          <w:t>objectCreation</w:t>
        </w:r>
        <w:proofErr w:type="spellEnd"/>
        <w:r w:rsidRPr="00A709A0">
          <w:rPr>
            <w:rFonts w:ascii="Times New Roman" w:hAnsi="Times New Roman"/>
            <w:sz w:val="24"/>
            <w:szCs w:val="24"/>
          </w:rPr>
          <w:t xml:space="preserve"> (SV1)</w:t>
        </w:r>
      </w:ins>
    </w:p>
    <w:p w14:paraId="134B1E29" w14:textId="77777777" w:rsidR="003D0845" w:rsidRPr="00A709A0" w:rsidRDefault="003D0845" w:rsidP="003D0845">
      <w:pPr>
        <w:pStyle w:val="BodyText"/>
        <w:numPr>
          <w:ilvl w:val="0"/>
          <w:numId w:val="16"/>
        </w:numPr>
        <w:spacing w:after="0"/>
        <w:rPr>
          <w:ins w:id="63" w:author="Nakamura, John" w:date="2016-08-31T18:46:00Z"/>
          <w:rFonts w:ascii="Times New Roman" w:hAnsi="Times New Roman"/>
          <w:sz w:val="24"/>
          <w:szCs w:val="24"/>
        </w:rPr>
      </w:pPr>
      <w:proofErr w:type="spellStart"/>
      <w:ins w:id="64" w:author="Nakamura, John" w:date="2016-08-31T18:46:00Z">
        <w:r w:rsidRPr="00A709A0">
          <w:rPr>
            <w:rFonts w:ascii="Times New Roman" w:hAnsi="Times New Roman"/>
            <w:sz w:val="24"/>
            <w:szCs w:val="24"/>
          </w:rPr>
          <w:t>subscriptionVersionNewNPA</w:t>
        </w:r>
        <w:proofErr w:type="spellEnd"/>
        <w:r w:rsidRPr="00A709A0">
          <w:rPr>
            <w:rFonts w:ascii="Times New Roman" w:hAnsi="Times New Roman"/>
            <w:sz w:val="24"/>
            <w:szCs w:val="24"/>
          </w:rPr>
          <w:t>-NXX (SV1)</w:t>
        </w:r>
      </w:ins>
    </w:p>
    <w:p w14:paraId="43D0CA36" w14:textId="77777777" w:rsidR="003D0845" w:rsidRPr="00A709A0" w:rsidRDefault="003D0845" w:rsidP="003D0845">
      <w:pPr>
        <w:pStyle w:val="BodyText"/>
        <w:numPr>
          <w:ilvl w:val="0"/>
          <w:numId w:val="16"/>
        </w:numPr>
        <w:spacing w:after="0"/>
        <w:rPr>
          <w:ins w:id="65" w:author="Nakamura, John" w:date="2016-08-31T18:46:00Z"/>
          <w:rFonts w:ascii="Times New Roman" w:hAnsi="Times New Roman"/>
          <w:sz w:val="24"/>
          <w:szCs w:val="24"/>
        </w:rPr>
      </w:pPr>
      <w:ins w:id="66" w:author="Nakamura, John" w:date="2016-08-31T18:46:00Z">
        <w:r w:rsidRPr="00A709A0">
          <w:rPr>
            <w:rFonts w:ascii="Times New Roman" w:hAnsi="Times New Roman"/>
            <w:sz w:val="24"/>
            <w:szCs w:val="24"/>
          </w:rPr>
          <w:t>subscriptionVersion</w:t>
        </w:r>
        <w:r w:rsidRPr="00A709A0">
          <w:rPr>
            <w:rFonts w:ascii="Times New Roman" w:hAnsi="Times New Roman"/>
            <w:strike/>
            <w:sz w:val="24"/>
            <w:szCs w:val="24"/>
            <w:highlight w:val="yellow"/>
          </w:rPr>
          <w:t>StatusAttributeValueChange</w:t>
        </w:r>
        <w:r w:rsidRPr="00A709A0">
          <w:rPr>
            <w:rFonts w:ascii="Times New Roman" w:hAnsi="Times New Roman"/>
            <w:sz w:val="24"/>
            <w:szCs w:val="24"/>
            <w:highlight w:val="yellow"/>
          </w:rPr>
          <w:t>NewSP-FinalCreateWindowExpiration</w:t>
        </w:r>
        <w:r w:rsidRPr="003D0845">
          <w:rPr>
            <w:rFonts w:ascii="Times New Roman" w:hAnsi="Times New Roman"/>
            <w:sz w:val="24"/>
            <w:szCs w:val="24"/>
          </w:rPr>
          <w:t xml:space="preserve"> </w:t>
        </w:r>
        <w:r w:rsidRPr="00A709A0">
          <w:rPr>
            <w:rFonts w:ascii="Times New Roman" w:hAnsi="Times New Roman"/>
            <w:sz w:val="24"/>
            <w:szCs w:val="24"/>
          </w:rPr>
          <w:t>(</w:t>
        </w:r>
        <w:r w:rsidRPr="00A709A0">
          <w:rPr>
            <w:rFonts w:ascii="Times New Roman" w:hAnsi="Times New Roman"/>
            <w:strike/>
            <w:sz w:val="24"/>
            <w:szCs w:val="24"/>
            <w:highlight w:val="yellow"/>
          </w:rPr>
          <w:t>cancel,</w:t>
        </w:r>
        <w:r w:rsidRPr="00A709A0">
          <w:rPr>
            <w:rFonts w:ascii="Times New Roman" w:hAnsi="Times New Roman"/>
            <w:strike/>
            <w:sz w:val="24"/>
            <w:szCs w:val="24"/>
          </w:rPr>
          <w:t xml:space="preserve"> </w:t>
        </w:r>
        <w:r w:rsidRPr="00A709A0">
          <w:rPr>
            <w:rFonts w:ascii="Times New Roman" w:hAnsi="Times New Roman"/>
            <w:sz w:val="24"/>
            <w:szCs w:val="24"/>
          </w:rPr>
          <w:t>SV1)</w:t>
        </w:r>
      </w:ins>
    </w:p>
    <w:p w14:paraId="3BEA3FC0" w14:textId="77777777" w:rsidR="003D0845" w:rsidRPr="00A709A0" w:rsidRDefault="003D0845" w:rsidP="003D0845">
      <w:pPr>
        <w:pStyle w:val="BodyText"/>
        <w:numPr>
          <w:ilvl w:val="0"/>
          <w:numId w:val="16"/>
        </w:numPr>
        <w:spacing w:after="0"/>
        <w:rPr>
          <w:ins w:id="67" w:author="Nakamura, John" w:date="2016-08-31T18:46:00Z"/>
          <w:rFonts w:ascii="Times New Roman" w:hAnsi="Times New Roman"/>
          <w:sz w:val="24"/>
          <w:szCs w:val="24"/>
        </w:rPr>
      </w:pPr>
      <w:proofErr w:type="spellStart"/>
      <w:ins w:id="68" w:author="Nakamura, John" w:date="2016-08-31T18:46:00Z">
        <w:r w:rsidRPr="00A709A0">
          <w:rPr>
            <w:rFonts w:ascii="Times New Roman" w:hAnsi="Times New Roman"/>
            <w:sz w:val="24"/>
            <w:szCs w:val="24"/>
          </w:rPr>
          <w:t>subscriptionVersionNewSP-CreateRequest</w:t>
        </w:r>
        <w:proofErr w:type="spellEnd"/>
        <w:r w:rsidRPr="00A709A0">
          <w:rPr>
            <w:rFonts w:ascii="Times New Roman" w:hAnsi="Times New Roman"/>
            <w:sz w:val="24"/>
            <w:szCs w:val="24"/>
          </w:rPr>
          <w:t>(SV1)</w:t>
        </w:r>
      </w:ins>
    </w:p>
    <w:p w14:paraId="249C8331" w14:textId="77777777" w:rsidR="003D0845" w:rsidRPr="00A709A0" w:rsidRDefault="003D0845" w:rsidP="003D0845">
      <w:pPr>
        <w:pStyle w:val="BodyText"/>
        <w:numPr>
          <w:ilvl w:val="0"/>
          <w:numId w:val="16"/>
        </w:numPr>
        <w:spacing w:after="0"/>
        <w:rPr>
          <w:ins w:id="69" w:author="Nakamura, John" w:date="2016-08-31T18:46:00Z"/>
          <w:rFonts w:ascii="Times New Roman" w:hAnsi="Times New Roman"/>
          <w:sz w:val="24"/>
          <w:szCs w:val="24"/>
        </w:rPr>
      </w:pPr>
      <w:proofErr w:type="spellStart"/>
      <w:ins w:id="70" w:author="Nakamura, John" w:date="2016-08-31T18:46:00Z">
        <w:r w:rsidRPr="00A709A0">
          <w:rPr>
            <w:rFonts w:ascii="Times New Roman" w:hAnsi="Times New Roman"/>
            <w:sz w:val="24"/>
            <w:szCs w:val="24"/>
          </w:rPr>
          <w:t>subscriptionVersionDonorSP-CustomerDisconnectDate</w:t>
        </w:r>
        <w:proofErr w:type="spellEnd"/>
        <w:r w:rsidRPr="00A709A0">
          <w:rPr>
            <w:rFonts w:ascii="Times New Roman" w:hAnsi="Times New Roman"/>
            <w:sz w:val="24"/>
            <w:szCs w:val="24"/>
          </w:rPr>
          <w:t xml:space="preserve"> (SV2)</w:t>
        </w:r>
      </w:ins>
    </w:p>
    <w:p w14:paraId="2361AB7F" w14:textId="77777777" w:rsidR="003D0845" w:rsidRPr="00A709A0" w:rsidRDefault="003D0845" w:rsidP="003D0845">
      <w:pPr>
        <w:pStyle w:val="BodyText"/>
        <w:numPr>
          <w:ilvl w:val="0"/>
          <w:numId w:val="16"/>
        </w:numPr>
        <w:spacing w:after="0"/>
        <w:rPr>
          <w:ins w:id="71" w:author="Nakamura, John" w:date="2016-08-31T18:46:00Z"/>
          <w:rFonts w:ascii="Times New Roman" w:hAnsi="Times New Roman"/>
          <w:strike/>
          <w:sz w:val="24"/>
          <w:szCs w:val="24"/>
          <w:highlight w:val="yellow"/>
        </w:rPr>
      </w:pPr>
      <w:proofErr w:type="spellStart"/>
      <w:ins w:id="72" w:author="Nakamura, John" w:date="2016-08-31T18:46:00Z">
        <w:r w:rsidRPr="00A709A0">
          <w:rPr>
            <w:rFonts w:ascii="Times New Roman" w:hAnsi="Times New Roman"/>
            <w:strike/>
            <w:sz w:val="24"/>
            <w:szCs w:val="24"/>
            <w:highlight w:val="yellow"/>
          </w:rPr>
          <w:t>subscriptionVersionStatusAttributeValueChange</w:t>
        </w:r>
        <w:proofErr w:type="spellEnd"/>
        <w:r w:rsidRPr="00A709A0">
          <w:rPr>
            <w:rFonts w:ascii="Times New Roman" w:hAnsi="Times New Roman"/>
            <w:strike/>
            <w:sz w:val="24"/>
            <w:szCs w:val="24"/>
            <w:highlight w:val="yellow"/>
          </w:rPr>
          <w:t>(SV2)</w:t>
        </w:r>
      </w:ins>
    </w:p>
    <w:p w14:paraId="74FCDF8E" w14:textId="77777777" w:rsidR="003D0845" w:rsidRPr="00A709A0" w:rsidRDefault="003D0845" w:rsidP="003D0845">
      <w:pPr>
        <w:pStyle w:val="BodyText"/>
        <w:numPr>
          <w:ilvl w:val="0"/>
          <w:numId w:val="16"/>
        </w:numPr>
        <w:spacing w:after="0"/>
        <w:rPr>
          <w:ins w:id="73" w:author="Nakamura, John" w:date="2016-08-31T18:46:00Z"/>
          <w:rFonts w:ascii="Times New Roman" w:hAnsi="Times New Roman"/>
          <w:sz w:val="24"/>
          <w:szCs w:val="24"/>
        </w:rPr>
      </w:pPr>
      <w:proofErr w:type="spellStart"/>
      <w:ins w:id="74" w:author="Nakamura, John" w:date="2016-08-31T18:46:00Z">
        <w:r w:rsidRPr="00A709A0">
          <w:rPr>
            <w:rFonts w:ascii="Times New Roman" w:hAnsi="Times New Roman"/>
            <w:sz w:val="24"/>
            <w:szCs w:val="24"/>
          </w:rPr>
          <w:t>subscriptionAuditDiscrepancyRpt</w:t>
        </w:r>
        <w:proofErr w:type="spellEnd"/>
      </w:ins>
    </w:p>
    <w:p w14:paraId="2419422C" w14:textId="77777777" w:rsidR="003D0845" w:rsidRPr="00A709A0" w:rsidRDefault="003D0845" w:rsidP="003D0845">
      <w:pPr>
        <w:pStyle w:val="BodyText"/>
        <w:numPr>
          <w:ilvl w:val="0"/>
          <w:numId w:val="16"/>
        </w:numPr>
        <w:spacing w:after="0"/>
        <w:rPr>
          <w:ins w:id="75" w:author="Nakamura, John" w:date="2016-08-31T18:46:00Z"/>
          <w:rFonts w:ascii="Times New Roman" w:hAnsi="Times New Roman"/>
          <w:sz w:val="24"/>
          <w:szCs w:val="24"/>
        </w:rPr>
      </w:pPr>
      <w:proofErr w:type="spellStart"/>
      <w:ins w:id="76" w:author="Nakamura, John" w:date="2016-08-31T18:46:00Z">
        <w:r w:rsidRPr="00A709A0">
          <w:rPr>
            <w:rFonts w:ascii="Times New Roman" w:hAnsi="Times New Roman"/>
            <w:sz w:val="24"/>
            <w:szCs w:val="24"/>
          </w:rPr>
          <w:t>subscriptionAuditResults</w:t>
        </w:r>
        <w:proofErr w:type="spellEnd"/>
      </w:ins>
    </w:p>
    <w:p w14:paraId="780C67ED" w14:textId="77777777" w:rsidR="003D0845" w:rsidRPr="00A709A0" w:rsidRDefault="003D0845" w:rsidP="003D0845">
      <w:pPr>
        <w:pStyle w:val="BodyText"/>
        <w:numPr>
          <w:ilvl w:val="0"/>
          <w:numId w:val="16"/>
        </w:numPr>
        <w:spacing w:after="0"/>
        <w:rPr>
          <w:ins w:id="77" w:author="Nakamura, John" w:date="2016-08-31T18:46:00Z"/>
          <w:rFonts w:ascii="Times New Roman" w:hAnsi="Times New Roman"/>
          <w:sz w:val="24"/>
          <w:szCs w:val="24"/>
        </w:rPr>
      </w:pPr>
      <w:proofErr w:type="spellStart"/>
      <w:ins w:id="78" w:author="Nakamura, John" w:date="2016-08-31T18:46:00Z">
        <w:r w:rsidRPr="00A709A0">
          <w:rPr>
            <w:rFonts w:ascii="Times New Roman" w:hAnsi="Times New Roman"/>
            <w:sz w:val="24"/>
            <w:szCs w:val="24"/>
          </w:rPr>
          <w:t>objectDeletion</w:t>
        </w:r>
        <w:proofErr w:type="spellEnd"/>
        <w:r w:rsidRPr="00A709A0">
          <w:rPr>
            <w:rFonts w:ascii="Times New Roman" w:hAnsi="Times New Roman"/>
            <w:sz w:val="24"/>
            <w:szCs w:val="24"/>
          </w:rPr>
          <w:t xml:space="preserve"> (for the cancelled audit)</w:t>
        </w:r>
      </w:ins>
    </w:p>
    <w:p w14:paraId="0EFBD60D" w14:textId="77777777" w:rsidR="003D0845" w:rsidRPr="00A709A0" w:rsidRDefault="003D0845" w:rsidP="003D0845">
      <w:pPr>
        <w:pStyle w:val="BodyText"/>
        <w:numPr>
          <w:ilvl w:val="0"/>
          <w:numId w:val="16"/>
        </w:numPr>
        <w:spacing w:after="0"/>
        <w:rPr>
          <w:ins w:id="79" w:author="Nakamura, John" w:date="2016-08-31T18:46:00Z"/>
          <w:rFonts w:ascii="Times New Roman" w:hAnsi="Times New Roman"/>
          <w:strike/>
          <w:sz w:val="24"/>
          <w:szCs w:val="24"/>
          <w:highlight w:val="yellow"/>
        </w:rPr>
      </w:pPr>
      <w:proofErr w:type="spellStart"/>
      <w:ins w:id="80" w:author="Nakamura, John" w:date="2016-08-31T18:46:00Z">
        <w:r w:rsidRPr="00A709A0">
          <w:rPr>
            <w:rFonts w:ascii="Times New Roman" w:hAnsi="Times New Roman"/>
            <w:strike/>
            <w:sz w:val="24"/>
            <w:szCs w:val="24"/>
            <w:highlight w:val="yellow"/>
          </w:rPr>
          <w:t>lnpNPAC</w:t>
        </w:r>
        <w:proofErr w:type="spellEnd"/>
        <w:r w:rsidRPr="00A709A0">
          <w:rPr>
            <w:rFonts w:ascii="Times New Roman" w:hAnsi="Times New Roman"/>
            <w:strike/>
            <w:sz w:val="24"/>
            <w:szCs w:val="24"/>
            <w:highlight w:val="yellow"/>
          </w:rPr>
          <w:t>-SMS-Operational-Information</w:t>
        </w:r>
      </w:ins>
    </w:p>
    <w:p w14:paraId="6E4F7A60" w14:textId="77777777" w:rsidR="003D0845" w:rsidRPr="00A709A0" w:rsidRDefault="003D0845" w:rsidP="003D0845">
      <w:pPr>
        <w:pStyle w:val="BodyText"/>
        <w:numPr>
          <w:ilvl w:val="0"/>
          <w:numId w:val="16"/>
        </w:numPr>
        <w:spacing w:after="0"/>
        <w:rPr>
          <w:ins w:id="81" w:author="Nakamura, John" w:date="2016-08-31T18:46:00Z"/>
          <w:rFonts w:ascii="Times New Roman" w:hAnsi="Times New Roman"/>
          <w:sz w:val="24"/>
          <w:szCs w:val="24"/>
        </w:rPr>
      </w:pPr>
      <w:proofErr w:type="spellStart"/>
      <w:ins w:id="82" w:author="Nakamura, John" w:date="2016-08-31T18:46:00Z">
        <w:r w:rsidRPr="00A709A0">
          <w:rPr>
            <w:rFonts w:ascii="Times New Roman" w:hAnsi="Times New Roman"/>
            <w:sz w:val="24"/>
            <w:szCs w:val="24"/>
          </w:rPr>
          <w:lastRenderedPageBreak/>
          <w:t>subscriptionVersionStatusAttributeValueChange</w:t>
        </w:r>
        <w:proofErr w:type="spellEnd"/>
        <w:r w:rsidRPr="00A709A0">
          <w:rPr>
            <w:rFonts w:ascii="Times New Roman" w:hAnsi="Times New Roman"/>
            <w:sz w:val="24"/>
            <w:szCs w:val="24"/>
          </w:rPr>
          <w:t>(partial-failure, SV3, failed-SP-List)</w:t>
        </w:r>
      </w:ins>
    </w:p>
    <w:p w14:paraId="7A16A3EA" w14:textId="77777777" w:rsidR="003D0845" w:rsidRPr="00A709A0" w:rsidRDefault="003D0845" w:rsidP="003D0845">
      <w:pPr>
        <w:pStyle w:val="BodyText"/>
        <w:numPr>
          <w:ilvl w:val="0"/>
          <w:numId w:val="16"/>
        </w:numPr>
        <w:spacing w:after="0"/>
        <w:rPr>
          <w:ins w:id="83" w:author="Nakamura, John" w:date="2016-08-31T18:46:00Z"/>
          <w:rFonts w:ascii="Times New Roman" w:hAnsi="Times New Roman"/>
          <w:sz w:val="24"/>
          <w:szCs w:val="24"/>
        </w:rPr>
      </w:pPr>
      <w:proofErr w:type="spellStart"/>
      <w:ins w:id="84" w:author="Nakamura, John" w:date="2016-08-31T18:46:00Z">
        <w:r w:rsidRPr="00A709A0">
          <w:rPr>
            <w:rFonts w:ascii="Times New Roman" w:hAnsi="Times New Roman"/>
            <w:sz w:val="24"/>
            <w:szCs w:val="24"/>
          </w:rPr>
          <w:t>subscriptionVersionCancellationAcknowledgeRequest</w:t>
        </w:r>
        <w:proofErr w:type="spellEnd"/>
        <w:r w:rsidRPr="00A709A0">
          <w:rPr>
            <w:rFonts w:ascii="Times New Roman" w:hAnsi="Times New Roman"/>
            <w:sz w:val="24"/>
            <w:szCs w:val="24"/>
          </w:rPr>
          <w:t>(SV4)</w:t>
        </w:r>
      </w:ins>
    </w:p>
    <w:p w14:paraId="519B4FB4" w14:textId="77777777" w:rsidR="003D0845" w:rsidRPr="00A709A0" w:rsidRDefault="003D0845" w:rsidP="003D0845">
      <w:pPr>
        <w:pStyle w:val="BodyText"/>
        <w:numPr>
          <w:ilvl w:val="0"/>
          <w:numId w:val="16"/>
        </w:numPr>
        <w:spacing w:after="0"/>
        <w:rPr>
          <w:ins w:id="85" w:author="Nakamura, John" w:date="2016-08-31T18:46:00Z"/>
          <w:rFonts w:ascii="Times New Roman" w:hAnsi="Times New Roman"/>
          <w:sz w:val="24"/>
          <w:szCs w:val="24"/>
        </w:rPr>
      </w:pPr>
      <w:proofErr w:type="spellStart"/>
      <w:ins w:id="86" w:author="Nakamura, John" w:date="2016-08-31T18:46:00Z">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(cancel-pending, SV4)</w:t>
        </w:r>
      </w:ins>
    </w:p>
    <w:p w14:paraId="4E4D846E" w14:textId="77777777" w:rsidR="003D0845" w:rsidRPr="00A709A0" w:rsidRDefault="003D0845" w:rsidP="003D0845">
      <w:pPr>
        <w:pStyle w:val="BodyText"/>
        <w:numPr>
          <w:ilvl w:val="0"/>
          <w:numId w:val="16"/>
        </w:numPr>
        <w:spacing w:after="0"/>
        <w:rPr>
          <w:ins w:id="87" w:author="Nakamura, John" w:date="2016-08-31T18:46:00Z"/>
          <w:rFonts w:ascii="Times New Roman" w:hAnsi="Times New Roman"/>
          <w:sz w:val="24"/>
          <w:szCs w:val="24"/>
        </w:rPr>
      </w:pPr>
      <w:proofErr w:type="spellStart"/>
      <w:ins w:id="88" w:author="Nakamura, John" w:date="2016-08-31T18:46:00Z">
        <w:r w:rsidRPr="00A709A0">
          <w:rPr>
            <w:rFonts w:ascii="Times New Roman" w:hAnsi="Times New Roman"/>
            <w:sz w:val="24"/>
            <w:szCs w:val="24"/>
          </w:rPr>
          <w:t>attributeValueChange</w:t>
        </w:r>
        <w:proofErr w:type="spellEnd"/>
        <w:r w:rsidRPr="00A709A0">
          <w:rPr>
            <w:rFonts w:ascii="Times New Roman" w:hAnsi="Times New Roman"/>
            <w:sz w:val="24"/>
            <w:szCs w:val="24"/>
          </w:rPr>
          <w:t xml:space="preserve"> (SV5 and SV6)</w:t>
        </w:r>
      </w:ins>
    </w:p>
    <w:p w14:paraId="0EDE5A36" w14:textId="77777777" w:rsidR="003D0845" w:rsidRPr="00A709A0" w:rsidRDefault="003D0845" w:rsidP="003D0845">
      <w:pPr>
        <w:pStyle w:val="BodyText"/>
        <w:numPr>
          <w:ilvl w:val="0"/>
          <w:numId w:val="16"/>
        </w:numPr>
        <w:spacing w:after="0"/>
        <w:rPr>
          <w:ins w:id="89" w:author="Nakamura, John" w:date="2016-08-31T18:46:00Z"/>
          <w:rFonts w:ascii="Times New Roman" w:hAnsi="Times New Roman"/>
          <w:sz w:val="24"/>
          <w:szCs w:val="24"/>
        </w:rPr>
      </w:pPr>
      <w:proofErr w:type="spellStart"/>
      <w:ins w:id="90" w:author="Nakamura, John" w:date="2016-08-31T18:46:00Z">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 xml:space="preserve"> (conflict, SV5 and SV6)</w:t>
        </w:r>
      </w:ins>
    </w:p>
    <w:p w14:paraId="033792D3" w14:textId="77777777" w:rsidR="003D0845" w:rsidRPr="00A709A0" w:rsidRDefault="003D0845" w:rsidP="003D0845">
      <w:pPr>
        <w:pStyle w:val="BodyText"/>
        <w:numPr>
          <w:ilvl w:val="0"/>
          <w:numId w:val="16"/>
        </w:numPr>
        <w:spacing w:after="0"/>
        <w:rPr>
          <w:ins w:id="91" w:author="Nakamura, John" w:date="2016-08-31T18:46:00Z"/>
          <w:rFonts w:ascii="Times New Roman" w:hAnsi="Times New Roman"/>
          <w:sz w:val="24"/>
          <w:szCs w:val="24"/>
        </w:rPr>
      </w:pPr>
      <w:proofErr w:type="spellStart"/>
      <w:ins w:id="92" w:author="Nakamura, John" w:date="2016-08-31T18:46:00Z">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 xml:space="preserve"> (partial-failure, SV7 and SV8) </w:t>
        </w:r>
      </w:ins>
    </w:p>
    <w:p w14:paraId="06086DE4" w14:textId="77777777" w:rsidR="003D0845" w:rsidRPr="00835A86" w:rsidRDefault="003D0845" w:rsidP="003D0845">
      <w:pPr>
        <w:rPr>
          <w:ins w:id="93" w:author="Nakamura, John" w:date="2016-08-31T18:46:00Z"/>
          <w:szCs w:val="24"/>
        </w:rPr>
      </w:pPr>
      <w:ins w:id="94" w:author="Nakamura, John" w:date="2016-08-31T18:46:00Z">
        <w:r w:rsidRPr="003D0845">
          <w:rPr>
            <w:szCs w:val="24"/>
          </w:rPr>
          <w:t>The NPAC SMS returns timer type, business hours, and WSMSC data, if the Service Provider supports that data.</w:t>
        </w:r>
      </w:ins>
    </w:p>
    <w:p w14:paraId="0C6C7104" w14:textId="77777777" w:rsidR="00DC7B5A" w:rsidRDefault="00DC7B5A" w:rsidP="00DC7B5A">
      <w:pPr>
        <w:rPr>
          <w:ins w:id="95" w:author="Nakamura, John" w:date="2016-08-31T18:46:00Z"/>
          <w:u w:val="single"/>
        </w:rPr>
      </w:pPr>
    </w:p>
    <w:p w14:paraId="37385EDE" w14:textId="77777777" w:rsidR="003D0845" w:rsidRDefault="003D0845" w:rsidP="00DC7B5A">
      <w:pPr>
        <w:rPr>
          <w:ins w:id="96" w:author="Nakamura, John" w:date="2016-08-31T18:46:00Z"/>
          <w:u w:val="single"/>
        </w:rPr>
      </w:pPr>
    </w:p>
    <w:p w14:paraId="089C2C9E" w14:textId="77777777" w:rsidR="00DC7B5A" w:rsidRDefault="00DC7B5A" w:rsidP="00C15371">
      <w:pPr>
        <w:rPr>
          <w:ins w:id="97" w:author="Nakamura, John" w:date="2016-08-31T18:46:00Z"/>
        </w:rPr>
      </w:pPr>
    </w:p>
    <w:p w14:paraId="6A685E4C" w14:textId="77777777" w:rsidR="00C15371" w:rsidRDefault="00C15371" w:rsidP="00C15371">
      <w:pPr>
        <w:rPr>
          <w:ins w:id="98" w:author="Nakamura, John" w:date="2016-08-31T18:46:00Z"/>
        </w:rPr>
      </w:pPr>
      <w:ins w:id="99" w:author="Nakamura, John" w:date="2016-08-31T18:46:00Z">
        <w:r>
          <w:t>Chapter 9, test case ILL 75-26, change Live Timestamp to Effective Date.</w:t>
        </w:r>
      </w:ins>
    </w:p>
    <w:p w14:paraId="40F66C97" w14:textId="77777777" w:rsidR="00C15371" w:rsidRDefault="00C15371" w:rsidP="00C15371">
      <w:pPr>
        <w:rPr>
          <w:ins w:id="100" w:author="Nakamura, John" w:date="2016-08-31T18:46:00Z"/>
          <w:u w:val="single"/>
        </w:rPr>
      </w:pPr>
    </w:p>
    <w:p w14:paraId="48B0B4AC" w14:textId="77777777" w:rsidR="003B21EC" w:rsidRDefault="003B21EC" w:rsidP="00C15371">
      <w:pPr>
        <w:rPr>
          <w:ins w:id="101" w:author="Nakamura, John" w:date="2016-08-31T18:46:00Z"/>
        </w:rPr>
      </w:pPr>
      <w:ins w:id="102" w:author="Nakamura, John" w:date="2016-08-31T18:46:00Z">
        <w:r>
          <w:t xml:space="preserve">SOA – New Service Provider Personnel, using a range of TNs, modify Inter-Service Provider Subscription Versions specifying a due date that is equal to the NPA-NXX </w:t>
        </w:r>
        <w:r w:rsidRPr="00A709A0">
          <w:rPr>
            <w:strike/>
            <w:highlight w:val="yellow"/>
          </w:rPr>
          <w:t>Live Timestamp</w:t>
        </w:r>
        <w:r w:rsidRPr="00A709A0">
          <w:rPr>
            <w:highlight w:val="yellow"/>
          </w:rPr>
          <w:t xml:space="preserve"> Effective Date</w:t>
        </w:r>
        <w:r>
          <w:t xml:space="preserve"> – Success</w:t>
        </w:r>
      </w:ins>
    </w:p>
    <w:p w14:paraId="3E0FFFD4" w14:textId="77777777" w:rsidR="003B21EC" w:rsidRDefault="003B21EC" w:rsidP="00C15371">
      <w:pPr>
        <w:rPr>
          <w:ins w:id="103" w:author="Nakamura, John" w:date="2016-08-31T18:46:00Z"/>
        </w:rPr>
      </w:pPr>
      <w:ins w:id="104" w:author="Nakamura, John" w:date="2016-08-31T18:46:00Z">
        <w:r>
          <w:t>Verify that the ‘pending’ Subscription Versions to be modified exist on the NPAC SMS with a due date later than the current date and later than the NPA-NXX</w:t>
        </w:r>
        <w:r w:rsidRPr="003B21EC">
          <w:rPr>
            <w:strike/>
            <w:highlight w:val="yellow"/>
          </w:rPr>
          <w:t xml:space="preserve"> </w:t>
        </w:r>
        <w:r w:rsidRPr="007E4597">
          <w:rPr>
            <w:strike/>
            <w:highlight w:val="yellow"/>
          </w:rPr>
          <w:t>Live Timestamp</w:t>
        </w:r>
        <w:r w:rsidRPr="007E4597">
          <w:rPr>
            <w:highlight w:val="yellow"/>
          </w:rPr>
          <w:t xml:space="preserve"> Effective Date</w:t>
        </w:r>
        <w:r>
          <w:t>.</w:t>
        </w:r>
      </w:ins>
    </w:p>
    <w:p w14:paraId="06D63D96" w14:textId="77777777" w:rsidR="003B21EC" w:rsidRDefault="003B21EC" w:rsidP="00C15371">
      <w:pPr>
        <w:rPr>
          <w:ins w:id="105" w:author="Nakamura, John" w:date="2016-08-31T18:46:00Z"/>
        </w:rPr>
      </w:pPr>
      <w:ins w:id="106" w:author="Nakamura, John" w:date="2016-08-31T18:46:00Z">
        <w:r>
          <w:t xml:space="preserve">Using the SOA, New Service Provider personnel take action to modify the </w:t>
        </w:r>
        <w:proofErr w:type="spellStart"/>
        <w:r>
          <w:t>subscriptionNewSP-DueDate</w:t>
        </w:r>
        <w:proofErr w:type="spellEnd"/>
        <w:r>
          <w:t xml:space="preserve"> of Inter-Service Provider Subscription Versions for a range of TNs with a due date that is equal to the NPA-NXX</w:t>
        </w:r>
        <w:r w:rsidRPr="003B21EC">
          <w:rPr>
            <w:strike/>
            <w:highlight w:val="yellow"/>
          </w:rPr>
          <w:t xml:space="preserve"> </w:t>
        </w:r>
        <w:r w:rsidRPr="007E4597">
          <w:rPr>
            <w:strike/>
            <w:highlight w:val="yellow"/>
          </w:rPr>
          <w:t>Live Timestamp</w:t>
        </w:r>
        <w:r w:rsidRPr="007E4597">
          <w:rPr>
            <w:highlight w:val="yellow"/>
          </w:rPr>
          <w:t xml:space="preserve"> Effective Date</w:t>
        </w:r>
        <w:r>
          <w:t>.</w:t>
        </w:r>
      </w:ins>
    </w:p>
    <w:p w14:paraId="6405679A" w14:textId="77777777" w:rsidR="003B21EC" w:rsidRDefault="003B21EC" w:rsidP="00C15371">
      <w:pPr>
        <w:rPr>
          <w:ins w:id="107" w:author="Nakamura, John" w:date="2016-08-31T18:46:00Z"/>
        </w:rPr>
      </w:pPr>
    </w:p>
    <w:p w14:paraId="3E645D0E" w14:textId="77777777" w:rsidR="003B21EC" w:rsidRDefault="003B21EC" w:rsidP="00C15371">
      <w:pPr>
        <w:rPr>
          <w:ins w:id="108" w:author="Nakamura, John" w:date="2016-08-31T18:46:00Z"/>
          <w:u w:val="single"/>
        </w:rPr>
      </w:pPr>
    </w:p>
    <w:p w14:paraId="2B52C152" w14:textId="77777777" w:rsidR="00DC7B5A" w:rsidRDefault="00DC7B5A" w:rsidP="00C15371">
      <w:pPr>
        <w:rPr>
          <w:ins w:id="109" w:author="Nakamura, John" w:date="2016-08-31T18:46:00Z"/>
          <w:u w:val="single"/>
        </w:rPr>
      </w:pPr>
    </w:p>
    <w:p w14:paraId="20CF3B76" w14:textId="77777777" w:rsidR="000525A6" w:rsidRDefault="000525A6" w:rsidP="000525A6">
      <w:r>
        <w:t>Chapter 9, test case 48-</w:t>
      </w:r>
      <w:r w:rsidR="0014231C">
        <w:t>5</w:t>
      </w:r>
      <w:r>
        <w:t xml:space="preserve">, </w:t>
      </w:r>
      <w:r w:rsidR="0014231C">
        <w:t>update pre-requisite 5</w:t>
      </w:r>
      <w:r>
        <w:t>.</w:t>
      </w:r>
      <w:r w:rsidR="00CB17BE">
        <w:t xml:space="preserve">  Delete steps 10 and 12.</w:t>
      </w:r>
    </w:p>
    <w:p w14:paraId="4928DB15" w14:textId="77777777" w:rsidR="000525A6" w:rsidRDefault="000525A6" w:rsidP="00553A2E">
      <w:pPr>
        <w:rPr>
          <w:u w:val="single"/>
        </w:rPr>
      </w:pPr>
    </w:p>
    <w:p w14:paraId="3F699DD4" w14:textId="77777777" w:rsidR="00CB17BE" w:rsidRDefault="00CB17BE" w:rsidP="006F70C8">
      <w:pPr>
        <w:numPr>
          <w:ilvl w:val="0"/>
          <w:numId w:val="7"/>
        </w:numPr>
        <w:spacing w:after="0"/>
      </w:pPr>
      <w:r>
        <w:t>While SPID ‘A’, SPID ‘B’, and SPID ‘C’ do not have an association with the NPAC SMS, NPAC Personnel perform the following functions via the NPAC OP GUI:</w:t>
      </w:r>
    </w:p>
    <w:p w14:paraId="51D8A8C1" w14:textId="77777777" w:rsidR="00CB17BE" w:rsidRDefault="00CB17BE" w:rsidP="006F70C8">
      <w:pPr>
        <w:numPr>
          <w:ilvl w:val="0"/>
          <w:numId w:val="6"/>
        </w:numPr>
        <w:spacing w:after="0"/>
        <w:ind w:left="720"/>
      </w:pPr>
      <w:r>
        <w:t>Issue an Old Service Provider Subscription Version Create (SV1) using an NPA-NXX which has never been ported before and where SPID ‘B’ is the Old Service Provider and SPID ‘A’ is the New Service Provider – let the timers expire.</w:t>
      </w:r>
    </w:p>
    <w:p w14:paraId="7FCECCAD" w14:textId="77777777" w:rsidR="00CB17BE" w:rsidRDefault="00CB17BE" w:rsidP="00CB17BE">
      <w:pPr>
        <w:ind w:left="720"/>
      </w:pPr>
      <w:r>
        <w:t>(</w:t>
      </w:r>
      <w:proofErr w:type="spellStart"/>
      <w:proofErr w:type="gramStart"/>
      <w:r>
        <w:t>objectCreation</w:t>
      </w:r>
      <w:proofErr w:type="spellEnd"/>
      <w:proofErr w:type="gramEnd"/>
      <w:r>
        <w:t xml:space="preserve"> for SV1)</w:t>
      </w:r>
    </w:p>
    <w:p w14:paraId="3B8EFD83" w14:textId="77777777" w:rsidR="00CB17BE" w:rsidRDefault="00CB17BE" w:rsidP="00CB17BE">
      <w:pPr>
        <w:ind w:left="720"/>
      </w:pPr>
      <w:r>
        <w:t>(</w:t>
      </w:r>
      <w:proofErr w:type="spellStart"/>
      <w:proofErr w:type="gramStart"/>
      <w:r>
        <w:t>subscriptionVersionNewSP</w:t>
      </w:r>
      <w:proofErr w:type="spellEnd"/>
      <w:r>
        <w:t>-Concurrence</w:t>
      </w:r>
      <w:proofErr w:type="gramEnd"/>
      <w:r>
        <w:t xml:space="preserve"> Request for SV1)</w:t>
      </w:r>
    </w:p>
    <w:p w14:paraId="77A05D62" w14:textId="77777777" w:rsidR="00CB17BE" w:rsidRDefault="00CB17BE" w:rsidP="00CB17BE">
      <w:pPr>
        <w:ind w:left="720"/>
      </w:pPr>
      <w:r>
        <w:t>(</w:t>
      </w:r>
      <w:proofErr w:type="spellStart"/>
      <w:proofErr w:type="gramStart"/>
      <w:r>
        <w:t>subscriptionVersionNewSP</w:t>
      </w:r>
      <w:proofErr w:type="spellEnd"/>
      <w:r>
        <w:t>-Final</w:t>
      </w:r>
      <w:proofErr w:type="gramEnd"/>
      <w:r>
        <w:t xml:space="preserve"> Concurrence Window Expiration for SV1)</w:t>
      </w:r>
    </w:p>
    <w:p w14:paraId="5E2B6DCA" w14:textId="77777777" w:rsidR="00CB17BE" w:rsidRPr="00CB17BE" w:rsidRDefault="00CB17BE" w:rsidP="00CB17BE">
      <w:pPr>
        <w:ind w:left="720"/>
        <w:rPr>
          <w:strike/>
        </w:rPr>
      </w:pPr>
      <w:r w:rsidRPr="00CB17BE">
        <w:rPr>
          <w:strike/>
          <w:highlight w:val="yellow"/>
        </w:rPr>
        <w:t>(</w:t>
      </w:r>
      <w:proofErr w:type="spellStart"/>
      <w:proofErr w:type="gramStart"/>
      <w:r w:rsidRPr="00CB17BE">
        <w:rPr>
          <w:strike/>
          <w:highlight w:val="yellow"/>
        </w:rPr>
        <w:t>subscriptionVersionStatusAttributeValueChange</w:t>
      </w:r>
      <w:proofErr w:type="spellEnd"/>
      <w:proofErr w:type="gramEnd"/>
      <w:r w:rsidRPr="00CB17BE">
        <w:rPr>
          <w:strike/>
          <w:highlight w:val="yellow"/>
        </w:rPr>
        <w:t xml:space="preserve"> setting SV1 to ‘cancelled’)</w:t>
      </w:r>
    </w:p>
    <w:p w14:paraId="431FBB85" w14:textId="77777777" w:rsidR="00CB17BE" w:rsidRDefault="00CB17BE" w:rsidP="00CB17BE">
      <w:pPr>
        <w:ind w:left="720"/>
      </w:pPr>
      <w:r>
        <w:t>(</w:t>
      </w:r>
      <w:proofErr w:type="spellStart"/>
      <w:proofErr w:type="gramStart"/>
      <w:r>
        <w:t>subscriptionVersionNewNPA</w:t>
      </w:r>
      <w:proofErr w:type="spellEnd"/>
      <w:r>
        <w:t>-NXX</w:t>
      </w:r>
      <w:proofErr w:type="gramEnd"/>
      <w:r>
        <w:t xml:space="preserve"> for SV1)</w:t>
      </w:r>
    </w:p>
    <w:p w14:paraId="3369AEB1" w14:textId="77777777" w:rsidR="00CB17BE" w:rsidRDefault="00CB17BE" w:rsidP="006F70C8">
      <w:pPr>
        <w:numPr>
          <w:ilvl w:val="0"/>
          <w:numId w:val="6"/>
        </w:numPr>
        <w:spacing w:after="0"/>
        <w:ind w:left="720"/>
      </w:pPr>
      <w:r>
        <w:t>Issue a Subscription Version Disconnect (SV2) where SPID ‘B’ is the Donor Service Provider and SPID ‘C’ is the Current Service Provider.</w:t>
      </w:r>
    </w:p>
    <w:p w14:paraId="785F79D0" w14:textId="77777777" w:rsidR="00CB17BE" w:rsidRDefault="00CB17BE" w:rsidP="00CB17BE">
      <w:pPr>
        <w:ind w:left="720"/>
      </w:pPr>
      <w:r>
        <w:lastRenderedPageBreak/>
        <w:t>(</w:t>
      </w:r>
      <w:proofErr w:type="spellStart"/>
      <w:proofErr w:type="gramStart"/>
      <w:r>
        <w:t>subscriptionVersionDonorSPCustomerDisconnectDate</w:t>
      </w:r>
      <w:proofErr w:type="spellEnd"/>
      <w:proofErr w:type="gramEnd"/>
      <w:r>
        <w:t xml:space="preserve"> for SV2)</w:t>
      </w:r>
    </w:p>
    <w:p w14:paraId="01D125A4" w14:textId="77777777" w:rsidR="00CB17BE" w:rsidRDefault="00CB17BE" w:rsidP="00CB17BE">
      <w:pPr>
        <w:ind w:left="720"/>
      </w:pPr>
      <w:r>
        <w:t>(</w:t>
      </w:r>
      <w:proofErr w:type="spellStart"/>
      <w:proofErr w:type="gramStart"/>
      <w:r>
        <w:t>subscriptionVersionStatusAttributeValueChange</w:t>
      </w:r>
      <w:proofErr w:type="spellEnd"/>
      <w:proofErr w:type="gramEnd"/>
      <w:r>
        <w:t xml:space="preserve"> setting SV2 to ‘old’)</w:t>
      </w:r>
    </w:p>
    <w:p w14:paraId="4F9DA878" w14:textId="77777777" w:rsidR="00CB17BE" w:rsidRDefault="00CB17BE" w:rsidP="006F70C8">
      <w:pPr>
        <w:numPr>
          <w:ilvl w:val="0"/>
          <w:numId w:val="6"/>
        </w:numPr>
        <w:spacing w:after="0"/>
        <w:ind w:left="720"/>
      </w:pPr>
      <w:r>
        <w:t>Issue an Activate for a pending Subscription Version (SV3) for which both the Old and New SP have concurred and Service Provider ‘B’ is the New Service Provider and Service Provider ‘C’ is the Old Service Provider.</w:t>
      </w:r>
    </w:p>
    <w:p w14:paraId="6E54DDA8" w14:textId="77777777" w:rsidR="00CB17BE" w:rsidRDefault="00CB17BE" w:rsidP="00CB17BE">
      <w:pPr>
        <w:ind w:left="720"/>
      </w:pPr>
      <w:r>
        <w:t>(</w:t>
      </w:r>
      <w:proofErr w:type="spellStart"/>
      <w:proofErr w:type="gramStart"/>
      <w:r>
        <w:t>subscriptionVersionStatusAttributeValueChange</w:t>
      </w:r>
      <w:proofErr w:type="spellEnd"/>
      <w:proofErr w:type="gramEnd"/>
      <w:r>
        <w:t xml:space="preserve"> setting SV3 to ‘active’)</w:t>
      </w:r>
    </w:p>
    <w:p w14:paraId="48C8739C" w14:textId="77777777" w:rsidR="00CB17BE" w:rsidRPr="00CB17BE" w:rsidRDefault="00CB17BE" w:rsidP="006F70C8">
      <w:pPr>
        <w:numPr>
          <w:ilvl w:val="0"/>
          <w:numId w:val="6"/>
        </w:numPr>
        <w:spacing w:after="0"/>
        <w:ind w:left="720"/>
        <w:rPr>
          <w:strike/>
          <w:highlight w:val="yellow"/>
        </w:rPr>
      </w:pPr>
      <w:r w:rsidRPr="00CB17BE">
        <w:rPr>
          <w:strike/>
          <w:highlight w:val="yellow"/>
        </w:rPr>
        <w:t>Issue a Scheduled Downtime Notification.</w:t>
      </w:r>
    </w:p>
    <w:p w14:paraId="4D0811FF" w14:textId="77777777" w:rsidR="00CB17BE" w:rsidRPr="00CB17BE" w:rsidRDefault="00CB17BE" w:rsidP="00CB17BE">
      <w:pPr>
        <w:ind w:left="720"/>
        <w:rPr>
          <w:strike/>
        </w:rPr>
      </w:pPr>
      <w:r w:rsidRPr="00CB17BE">
        <w:rPr>
          <w:strike/>
          <w:highlight w:val="yellow"/>
        </w:rPr>
        <w:t>(</w:t>
      </w:r>
      <w:proofErr w:type="spellStart"/>
      <w:proofErr w:type="gramStart"/>
      <w:r w:rsidRPr="00CB17BE">
        <w:rPr>
          <w:strike/>
          <w:highlight w:val="yellow"/>
        </w:rPr>
        <w:t>lnpNPAC</w:t>
      </w:r>
      <w:proofErr w:type="spellEnd"/>
      <w:r w:rsidRPr="00CB17BE">
        <w:rPr>
          <w:strike/>
          <w:highlight w:val="yellow"/>
        </w:rPr>
        <w:t>-SMS-</w:t>
      </w:r>
      <w:proofErr w:type="spellStart"/>
      <w:r w:rsidRPr="00CB17BE">
        <w:rPr>
          <w:strike/>
          <w:highlight w:val="yellow"/>
        </w:rPr>
        <w:t>OperationalInformation</w:t>
      </w:r>
      <w:proofErr w:type="spellEnd"/>
      <w:proofErr w:type="gramEnd"/>
      <w:r w:rsidRPr="00CB17BE">
        <w:rPr>
          <w:strike/>
          <w:highlight w:val="yellow"/>
        </w:rPr>
        <w:t>)</w:t>
      </w:r>
    </w:p>
    <w:p w14:paraId="49A733CF" w14:textId="77777777" w:rsidR="00CB17BE" w:rsidRDefault="00CB17BE" w:rsidP="006F70C8">
      <w:pPr>
        <w:numPr>
          <w:ilvl w:val="0"/>
          <w:numId w:val="8"/>
        </w:numPr>
        <w:spacing w:after="0"/>
        <w:ind w:left="720"/>
      </w:pPr>
      <w:r>
        <w:t>Issue a New Service Provider Subscription Version Create (SV4) where SPID ‘B’ is the New Service Provider and SPID ‘C’ is the Old Service Provider – let the timers expire.</w:t>
      </w:r>
    </w:p>
    <w:p w14:paraId="2E7B73AD" w14:textId="77777777" w:rsidR="00CB17BE" w:rsidRDefault="00CB17BE" w:rsidP="00CB17BE">
      <w:pPr>
        <w:ind w:left="720"/>
      </w:pPr>
      <w:r>
        <w:t>(</w:t>
      </w:r>
      <w:proofErr w:type="spellStart"/>
      <w:proofErr w:type="gramStart"/>
      <w:r>
        <w:t>objectCreation</w:t>
      </w:r>
      <w:proofErr w:type="spellEnd"/>
      <w:proofErr w:type="gramEnd"/>
      <w:r>
        <w:t xml:space="preserve"> for SV4)</w:t>
      </w:r>
    </w:p>
    <w:p w14:paraId="511187C4" w14:textId="77777777" w:rsidR="00CB17BE" w:rsidRDefault="00CB17BE" w:rsidP="00CB17BE">
      <w:pPr>
        <w:ind w:left="720"/>
      </w:pPr>
      <w:r>
        <w:t>(</w:t>
      </w:r>
      <w:proofErr w:type="spellStart"/>
      <w:proofErr w:type="gramStart"/>
      <w:r>
        <w:t>subscriptionVersionOldSP</w:t>
      </w:r>
      <w:proofErr w:type="spellEnd"/>
      <w:r>
        <w:t>-Concurrence</w:t>
      </w:r>
      <w:proofErr w:type="gramEnd"/>
      <w:r>
        <w:t xml:space="preserve"> Request for SV4)</w:t>
      </w:r>
    </w:p>
    <w:p w14:paraId="289254D4" w14:textId="77777777" w:rsidR="00CB17BE" w:rsidRDefault="00CB17BE" w:rsidP="00CB17BE">
      <w:pPr>
        <w:ind w:left="720"/>
      </w:pPr>
      <w:r>
        <w:t>(</w:t>
      </w:r>
      <w:proofErr w:type="spellStart"/>
      <w:proofErr w:type="gramStart"/>
      <w:r>
        <w:t>subscriptionVersionOldSP</w:t>
      </w:r>
      <w:proofErr w:type="spellEnd"/>
      <w:r>
        <w:t>-Final</w:t>
      </w:r>
      <w:proofErr w:type="gramEnd"/>
      <w:r>
        <w:t xml:space="preserve"> Concurrence Window Expiration for SV4)</w:t>
      </w:r>
    </w:p>
    <w:p w14:paraId="10CD0EB4" w14:textId="77777777" w:rsidR="00CB17BE" w:rsidRDefault="00CB17BE" w:rsidP="00CB17BE">
      <w:pPr>
        <w:ind w:left="720"/>
      </w:pPr>
    </w:p>
    <w:p w14:paraId="25B9C005" w14:textId="77777777" w:rsidR="00CB17BE" w:rsidRPr="00CB17BE" w:rsidRDefault="00CB17BE" w:rsidP="00553A2E">
      <w:pPr>
        <w:rPr>
          <w:strike/>
          <w:highlight w:val="yellow"/>
          <w:u w:val="single"/>
        </w:rPr>
      </w:pPr>
      <w:r w:rsidRPr="00CB17BE">
        <w:rPr>
          <w:strike/>
          <w:highlight w:val="yellow"/>
        </w:rPr>
        <w:t xml:space="preserve">SPID </w:t>
      </w:r>
      <w:proofErr w:type="gramStart"/>
      <w:r w:rsidRPr="00CB17BE">
        <w:rPr>
          <w:strike/>
          <w:highlight w:val="yellow"/>
        </w:rPr>
        <w:t>‘B’  Service</w:t>
      </w:r>
      <w:proofErr w:type="gramEnd"/>
      <w:r w:rsidRPr="00CB17BE">
        <w:rPr>
          <w:strike/>
          <w:highlight w:val="yellow"/>
        </w:rPr>
        <w:t xml:space="preserve"> Provider Personnel perform a local query for the </w:t>
      </w:r>
      <w:proofErr w:type="spellStart"/>
      <w:r w:rsidRPr="00CB17BE">
        <w:rPr>
          <w:strike/>
          <w:highlight w:val="yellow"/>
        </w:rPr>
        <w:t>subscriptionVersionAttributeValueChange</w:t>
      </w:r>
      <w:proofErr w:type="spellEnd"/>
      <w:r w:rsidRPr="00CB17BE">
        <w:rPr>
          <w:strike/>
          <w:highlight w:val="yellow"/>
        </w:rPr>
        <w:t xml:space="preserve"> message for SV1.</w:t>
      </w:r>
    </w:p>
    <w:p w14:paraId="6208553C" w14:textId="77777777" w:rsidR="000525A6" w:rsidRPr="00CB17BE" w:rsidRDefault="00CB17BE" w:rsidP="00553A2E">
      <w:pPr>
        <w:rPr>
          <w:strike/>
          <w:u w:val="single"/>
        </w:rPr>
      </w:pPr>
      <w:r w:rsidRPr="00CB17BE">
        <w:rPr>
          <w:strike/>
          <w:highlight w:val="yellow"/>
        </w:rPr>
        <w:t xml:space="preserve">SPID ‘A’ Service Provider Personnel perform a local query for the </w:t>
      </w:r>
      <w:proofErr w:type="spellStart"/>
      <w:r w:rsidRPr="00CB17BE">
        <w:rPr>
          <w:strike/>
          <w:highlight w:val="yellow"/>
        </w:rPr>
        <w:t>subscriptionVersionAttributeValueChange</w:t>
      </w:r>
      <w:proofErr w:type="spellEnd"/>
      <w:r w:rsidRPr="00CB17BE">
        <w:rPr>
          <w:strike/>
          <w:highlight w:val="yellow"/>
        </w:rPr>
        <w:t xml:space="preserve"> message for SV1.</w:t>
      </w:r>
    </w:p>
    <w:p w14:paraId="74BABB55" w14:textId="77777777" w:rsidR="000525A6" w:rsidRDefault="000525A6" w:rsidP="00553A2E">
      <w:pPr>
        <w:rPr>
          <w:u w:val="single"/>
        </w:rPr>
      </w:pPr>
    </w:p>
    <w:p w14:paraId="3AB1923B" w14:textId="77777777" w:rsidR="00CB17BE" w:rsidRDefault="00CB17BE" w:rsidP="00553A2E">
      <w:pPr>
        <w:rPr>
          <w:u w:val="single"/>
        </w:rPr>
      </w:pPr>
    </w:p>
    <w:p w14:paraId="4943C011" w14:textId="77777777" w:rsidR="00CB17BE" w:rsidRDefault="00CB17BE" w:rsidP="00553A2E">
      <w:pPr>
        <w:rPr>
          <w:u w:val="single"/>
        </w:rPr>
      </w:pPr>
    </w:p>
    <w:p w14:paraId="472C35D3" w14:textId="77777777" w:rsidR="00AB4FCD" w:rsidRDefault="00AB4FCD" w:rsidP="00AB4FCD">
      <w:pPr>
        <w:rPr>
          <w:ins w:id="110" w:author="Nakamura, John" w:date="2016-08-31T18:46:00Z"/>
        </w:rPr>
      </w:pPr>
      <w:ins w:id="111" w:author="Nakamura, John" w:date="2016-08-31T18:46:00Z">
        <w:r>
          <w:t>Chapter 9, test case 214-6, update Priority to indicate conditional.</w:t>
        </w:r>
      </w:ins>
    </w:p>
    <w:p w14:paraId="0619BDD7" w14:textId="77777777" w:rsidR="00AB4FCD" w:rsidRDefault="00AB4FCD" w:rsidP="00AB4FCD">
      <w:pPr>
        <w:rPr>
          <w:ins w:id="112" w:author="Nakamura, John" w:date="2016-08-31T18:46:00Z"/>
        </w:rPr>
      </w:pPr>
    </w:p>
    <w:p w14:paraId="2494A0F2" w14:textId="77777777" w:rsidR="00AB4FCD" w:rsidRDefault="00AB4FCD" w:rsidP="00AB4FCD">
      <w:pPr>
        <w:rPr>
          <w:ins w:id="113" w:author="Nakamura, John" w:date="2016-08-31T18:46:00Z"/>
        </w:rPr>
      </w:pPr>
    </w:p>
    <w:p w14:paraId="74EF3476" w14:textId="77777777" w:rsidR="00AB4FCD" w:rsidRDefault="00AB4FCD" w:rsidP="00AB4FCD">
      <w:pPr>
        <w:rPr>
          <w:ins w:id="114" w:author="Nakamura, John" w:date="2016-08-31T18:46:00Z"/>
        </w:rPr>
      </w:pPr>
    </w:p>
    <w:p w14:paraId="17BC76D3" w14:textId="77777777" w:rsidR="0047414A" w:rsidRDefault="009A4677" w:rsidP="0047414A">
      <w:r>
        <w:t>Chapter 10</w:t>
      </w:r>
      <w:r w:rsidR="0047414A">
        <w:t xml:space="preserve">, test case </w:t>
      </w:r>
      <w:r w:rsidR="00CB17BE">
        <w:t>4.2.1</w:t>
      </w:r>
      <w:r w:rsidR="0047414A">
        <w:t xml:space="preserve">, </w:t>
      </w:r>
      <w:r w:rsidR="00CB17BE">
        <w:t>delete step 8</w:t>
      </w:r>
      <w:r w:rsidR="0047414A">
        <w:t>.</w:t>
      </w:r>
    </w:p>
    <w:p w14:paraId="34273C1E" w14:textId="77777777" w:rsidR="0047414A" w:rsidRDefault="0047414A" w:rsidP="0047414A">
      <w:pPr>
        <w:rPr>
          <w:szCs w:val="24"/>
          <w:u w:val="single"/>
        </w:rPr>
      </w:pPr>
    </w:p>
    <w:p w14:paraId="603A1EF7" w14:textId="77777777" w:rsidR="0047414A" w:rsidRPr="00CB17BE" w:rsidRDefault="00CB17BE" w:rsidP="00DA043B">
      <w:pPr>
        <w:rPr>
          <w:strike/>
        </w:rPr>
      </w:pPr>
      <w:r w:rsidRPr="00CB17BE">
        <w:rPr>
          <w:strike/>
          <w:highlight w:val="yellow"/>
        </w:rPr>
        <w:t>NPAC Personnel verify that the ‘old’ Number Pool Block that was created as a result of the modification did not get broadcast.</w:t>
      </w:r>
    </w:p>
    <w:p w14:paraId="30C2E24B" w14:textId="77777777" w:rsidR="003B21EC" w:rsidRDefault="003B21EC" w:rsidP="003B21EC">
      <w:pPr>
        <w:rPr>
          <w:ins w:id="115" w:author="Nakamura, John" w:date="2016-08-31T18:46:00Z"/>
          <w:u w:val="single"/>
        </w:rPr>
      </w:pPr>
    </w:p>
    <w:p w14:paraId="3F7014B0" w14:textId="77777777" w:rsidR="003B21EC" w:rsidRDefault="003B21EC" w:rsidP="003B21EC">
      <w:pPr>
        <w:rPr>
          <w:ins w:id="116" w:author="Nakamura, John" w:date="2016-08-31T18:46:00Z"/>
          <w:u w:val="single"/>
        </w:rPr>
      </w:pPr>
    </w:p>
    <w:p w14:paraId="49D67BAE" w14:textId="77777777" w:rsidR="003B21EC" w:rsidRDefault="003B21EC" w:rsidP="003B21EC">
      <w:pPr>
        <w:rPr>
          <w:ins w:id="117" w:author="Nakamura, John" w:date="2016-08-31T18:46:00Z"/>
          <w:u w:val="single"/>
        </w:rPr>
      </w:pPr>
    </w:p>
    <w:p w14:paraId="7F3665DB" w14:textId="4B32BE8D" w:rsidR="00DD6DF9" w:rsidRDefault="00DD6DF9" w:rsidP="00DD6DF9">
      <w:pPr>
        <w:rPr>
          <w:ins w:id="118" w:author="Nakamura, John" w:date="2016-08-31T18:59:00Z"/>
        </w:rPr>
      </w:pPr>
      <w:ins w:id="119" w:author="Nakamura, John" w:date="2016-08-31T18:59:00Z">
        <w:r>
          <w:t xml:space="preserve">Chapter 10, test case </w:t>
        </w:r>
      </w:ins>
      <w:ins w:id="120" w:author="Nakamura, John" w:date="2016-08-31T19:26:00Z">
        <w:r w:rsidR="00AE04DD">
          <w:t>4</w:t>
        </w:r>
      </w:ins>
      <w:ins w:id="121" w:author="Nakamura, John" w:date="2016-08-31T18:59:00Z">
        <w:r>
          <w:t>.</w:t>
        </w:r>
      </w:ins>
      <w:ins w:id="122" w:author="Nakamura, John" w:date="2016-08-31T19:26:00Z">
        <w:r w:rsidR="00AE04DD">
          <w:t>2</w:t>
        </w:r>
      </w:ins>
      <w:ins w:id="123" w:author="Nakamura, John" w:date="2016-08-31T18:59:00Z">
        <w:r>
          <w:t>.4, delete pre-requisite 2.</w:t>
        </w:r>
      </w:ins>
    </w:p>
    <w:p w14:paraId="64EE8CCD" w14:textId="77777777" w:rsidR="00DD6DF9" w:rsidRDefault="00DD6DF9" w:rsidP="00DD6DF9">
      <w:pPr>
        <w:rPr>
          <w:ins w:id="124" w:author="Nakamura, John" w:date="2016-08-31T18:59:00Z"/>
          <w:szCs w:val="24"/>
          <w:u w:val="single"/>
        </w:rPr>
      </w:pPr>
    </w:p>
    <w:p w14:paraId="37EF8679" w14:textId="4160850D" w:rsidR="00DD6DF9" w:rsidRPr="00C07888" w:rsidRDefault="00C07888" w:rsidP="00DD6DF9">
      <w:pPr>
        <w:rPr>
          <w:ins w:id="125" w:author="Nakamura, John" w:date="2016-08-31T18:59:00Z"/>
          <w:strike/>
          <w:u w:val="single"/>
          <w:rPrChange w:id="126" w:author="Nakamura, John" w:date="2016-09-01T11:35:00Z">
            <w:rPr>
              <w:ins w:id="127" w:author="Nakamura, John" w:date="2016-08-31T18:59:00Z"/>
              <w:u w:val="single"/>
            </w:rPr>
          </w:rPrChange>
        </w:rPr>
      </w:pPr>
      <w:ins w:id="128" w:author="Nakamura, John" w:date="2016-09-01T11:34:00Z">
        <w:r w:rsidRPr="00C07888">
          <w:rPr>
            <w:strike/>
            <w:highlight w:val="yellow"/>
            <w:rPrChange w:id="129" w:author="Nakamura, John" w:date="2016-09-01T11:35:00Z">
              <w:rPr/>
            </w:rPrChange>
          </w:rPr>
          <w:lastRenderedPageBreak/>
          <w:t>Verify the Number Pool Block and 1K Block of Subscription Versions with LNP Type set to ‘POOL’ exist with a status of ‘active’ and an empty Failed SP List.</w:t>
        </w:r>
      </w:ins>
    </w:p>
    <w:p w14:paraId="7B06908B" w14:textId="77777777" w:rsidR="00DD6DF9" w:rsidRDefault="00DD6DF9" w:rsidP="00DD6DF9">
      <w:pPr>
        <w:rPr>
          <w:ins w:id="130" w:author="Nakamura, John" w:date="2016-09-01T11:35:00Z"/>
          <w:u w:val="single"/>
        </w:rPr>
      </w:pPr>
    </w:p>
    <w:p w14:paraId="634E3983" w14:textId="77777777" w:rsidR="00C07888" w:rsidRDefault="00C07888" w:rsidP="00DD6DF9">
      <w:pPr>
        <w:rPr>
          <w:ins w:id="131" w:author="Nakamura, John" w:date="2016-09-01T11:35:00Z"/>
          <w:u w:val="single"/>
        </w:rPr>
      </w:pPr>
    </w:p>
    <w:p w14:paraId="4B0150F3" w14:textId="77777777" w:rsidR="00C07888" w:rsidRDefault="00C07888" w:rsidP="00DD6DF9">
      <w:pPr>
        <w:rPr>
          <w:ins w:id="132" w:author="Nakamura, John" w:date="2016-08-31T18:59:00Z"/>
          <w:u w:val="single"/>
        </w:rPr>
      </w:pPr>
    </w:p>
    <w:p w14:paraId="44539096" w14:textId="77777777" w:rsidR="003B21EC" w:rsidRDefault="003B21EC" w:rsidP="003B21EC">
      <w:pPr>
        <w:rPr>
          <w:ins w:id="133" w:author="Nakamura, John" w:date="2016-08-31T18:46:00Z"/>
        </w:rPr>
      </w:pPr>
      <w:ins w:id="134" w:author="Nakamura, John" w:date="2016-08-31T18:46:00Z">
        <w:r>
          <w:t xml:space="preserve">Chapter 10, test case 9.2, </w:t>
        </w:r>
        <w:r w:rsidR="005F577D">
          <w:t>remove reference to non-EDR in SUT Priority</w:t>
        </w:r>
        <w:r>
          <w:t>.</w:t>
        </w:r>
      </w:ins>
    </w:p>
    <w:p w14:paraId="54DEA42E" w14:textId="77777777" w:rsidR="00CB17BE" w:rsidRDefault="00CB17BE" w:rsidP="00DA043B">
      <w:pPr>
        <w:rPr>
          <w:u w:val="single"/>
        </w:rPr>
      </w:pPr>
    </w:p>
    <w:p w14:paraId="7C4D62CE" w14:textId="77777777" w:rsidR="0047414A" w:rsidRDefault="0047414A" w:rsidP="00DA043B">
      <w:pPr>
        <w:rPr>
          <w:u w:val="single"/>
        </w:rPr>
      </w:pPr>
    </w:p>
    <w:p w14:paraId="3FD480D5" w14:textId="77777777" w:rsidR="0047414A" w:rsidRDefault="0047414A" w:rsidP="00DA043B">
      <w:pPr>
        <w:rPr>
          <w:u w:val="single"/>
        </w:rPr>
      </w:pPr>
    </w:p>
    <w:p w14:paraId="565F38EE" w14:textId="77777777" w:rsidR="007C235D" w:rsidRDefault="00FC635E" w:rsidP="007C235D">
      <w:r>
        <w:t>Chapter 10</w:t>
      </w:r>
      <w:r w:rsidR="007C235D">
        <w:t xml:space="preserve">, test case </w:t>
      </w:r>
      <w:r>
        <w:t>9.4</w:t>
      </w:r>
      <w:r w:rsidR="007C235D">
        <w:t xml:space="preserve">, </w:t>
      </w:r>
      <w:r>
        <w:t>add audit object creation after step 2.  U</w:t>
      </w:r>
      <w:r w:rsidR="007C235D">
        <w:t xml:space="preserve">pdate text for </w:t>
      </w:r>
      <w:r>
        <w:t>steps 8, 9</w:t>
      </w:r>
      <w:r w:rsidR="007C235D">
        <w:t xml:space="preserve">.  </w:t>
      </w:r>
      <w:r>
        <w:t>Delete step 10.  Add new step for audit results notification</w:t>
      </w:r>
      <w:r w:rsidR="007C235D">
        <w:t>.</w:t>
      </w:r>
    </w:p>
    <w:p w14:paraId="1E17DC3A" w14:textId="77777777" w:rsidR="007C235D" w:rsidRDefault="007C235D" w:rsidP="007C235D">
      <w:pPr>
        <w:rPr>
          <w:u w:val="single"/>
        </w:rPr>
      </w:pPr>
    </w:p>
    <w:p w14:paraId="146867C7" w14:textId="77777777" w:rsidR="00A3150E" w:rsidRDefault="00A3150E" w:rsidP="007C235D">
      <w:r>
        <w:t>After step 2:</w:t>
      </w:r>
    </w:p>
    <w:p w14:paraId="0461F472" w14:textId="77777777" w:rsidR="00A3150E" w:rsidRDefault="00A3150E" w:rsidP="00A3150E">
      <w:pPr>
        <w:ind w:left="720"/>
      </w:pPr>
      <w:r>
        <w:t>NPAC</w:t>
      </w:r>
    </w:p>
    <w:p w14:paraId="3CEB60E7" w14:textId="77777777" w:rsidR="00A3150E" w:rsidRDefault="00A3150E" w:rsidP="00A3150E">
      <w:pPr>
        <w:ind w:left="720"/>
      </w:pPr>
      <w:r>
        <w:t xml:space="preserve">The NPAC SMS issues an M-EVENT-REPORT </w:t>
      </w:r>
      <w:proofErr w:type="spellStart"/>
      <w:r>
        <w:t>objectCreation</w:t>
      </w:r>
      <w:proofErr w:type="spellEnd"/>
      <w:r>
        <w:t xml:space="preserve"> (not available over the XML interface) to the Service Provider SOA that originated the Audit Request indicating the </w:t>
      </w:r>
      <w:proofErr w:type="spellStart"/>
      <w:r>
        <w:t>subscriptionAudit</w:t>
      </w:r>
      <w:proofErr w:type="spellEnd"/>
      <w:r>
        <w:t xml:space="preserve"> creation.</w:t>
      </w:r>
    </w:p>
    <w:p w14:paraId="2CF14D32" w14:textId="77777777" w:rsidR="00A3150E" w:rsidRDefault="00A3150E" w:rsidP="00A3150E">
      <w:pPr>
        <w:ind w:left="720"/>
      </w:pPr>
      <w:r>
        <w:t>SP</w:t>
      </w:r>
    </w:p>
    <w:p w14:paraId="402B3162" w14:textId="77777777" w:rsidR="00A3150E" w:rsidRDefault="00A3150E" w:rsidP="00A3150E">
      <w:pPr>
        <w:ind w:left="720"/>
      </w:pPr>
      <w:r>
        <w:t xml:space="preserve">The Service Provider SOA issues an M-EVENT-REPORT confirmation </w:t>
      </w:r>
      <w:r w:rsidRPr="007A4F8F">
        <w:t xml:space="preserve">(not available over the XML interface) </w:t>
      </w:r>
      <w:r>
        <w:t>back to the NPAC SMS.</w:t>
      </w:r>
    </w:p>
    <w:p w14:paraId="54125B9C" w14:textId="77777777" w:rsidR="007C235D" w:rsidRDefault="00FC635E" w:rsidP="007C235D">
      <w:pPr>
        <w:rPr>
          <w:u w:val="single"/>
        </w:rPr>
      </w:pPr>
      <w:r>
        <w:t>The NPAC SMS issues an M-</w:t>
      </w:r>
      <w:r w:rsidRPr="00FC635E">
        <w:rPr>
          <w:strike/>
          <w:highlight w:val="yellow"/>
        </w:rPr>
        <w:t>SET</w:t>
      </w:r>
      <w:r w:rsidRPr="00FC635E">
        <w:rPr>
          <w:highlight w:val="yellow"/>
        </w:rPr>
        <w:t>DELETE</w:t>
      </w:r>
      <w:r>
        <w:t xml:space="preserve"> Request </w:t>
      </w:r>
      <w:proofErr w:type="spellStart"/>
      <w:r>
        <w:t>numberPoolBlock</w:t>
      </w:r>
      <w:proofErr w:type="spellEnd"/>
      <w:r>
        <w:t xml:space="preserve"> in CMIP (or PBMD – </w:t>
      </w:r>
      <w:proofErr w:type="spellStart"/>
      <w:r>
        <w:t>NpbModifyDownload</w:t>
      </w:r>
      <w:proofErr w:type="spellEnd"/>
      <w:r>
        <w:t xml:space="preserve"> in XML) to the discrepant LSMS system.</w:t>
      </w:r>
    </w:p>
    <w:p w14:paraId="5F5155CC" w14:textId="77777777" w:rsidR="007C235D" w:rsidRDefault="00FC635E" w:rsidP="007C235D">
      <w:pPr>
        <w:rPr>
          <w:u w:val="single"/>
        </w:rPr>
      </w:pPr>
      <w:r>
        <w:t>The discrepant LSMS updates the Number Pool Block appropriately and issues an M-</w:t>
      </w:r>
      <w:r w:rsidRPr="00FC635E">
        <w:rPr>
          <w:strike/>
          <w:highlight w:val="yellow"/>
        </w:rPr>
        <w:t xml:space="preserve"> SET</w:t>
      </w:r>
      <w:r w:rsidRPr="00FC635E">
        <w:rPr>
          <w:highlight w:val="yellow"/>
        </w:rPr>
        <w:t>DELETE</w:t>
      </w:r>
      <w:r>
        <w:t xml:space="preserve"> Response </w:t>
      </w:r>
      <w:r w:rsidRPr="000D7D87">
        <w:t xml:space="preserve">in CMIP (or DNLR – </w:t>
      </w:r>
      <w:proofErr w:type="spellStart"/>
      <w:r w:rsidRPr="000D7D87">
        <w:t>DownloadReply</w:t>
      </w:r>
      <w:proofErr w:type="spellEnd"/>
      <w:r w:rsidRPr="000D7D87">
        <w:t xml:space="preserve"> in XML)</w:t>
      </w:r>
      <w:r>
        <w:t xml:space="preserve"> back to the NPAC SMS.</w:t>
      </w:r>
    </w:p>
    <w:p w14:paraId="4E55630D" w14:textId="77777777" w:rsidR="007C235D" w:rsidRDefault="00FC635E" w:rsidP="007C235D">
      <w:r>
        <w:t xml:space="preserve">The NPAC SMS issues an M-EVENT-REPORT </w:t>
      </w:r>
      <w:proofErr w:type="spellStart"/>
      <w:r>
        <w:t>subscriptionVersionStatusAttributeValueChange</w:t>
      </w:r>
      <w:proofErr w:type="spellEnd"/>
      <w:r>
        <w:t xml:space="preserve"> in CMIP (or VATN – </w:t>
      </w:r>
      <w:proofErr w:type="spellStart"/>
      <w:r>
        <w:t>SvAttributeValueChangeNotification</w:t>
      </w:r>
      <w:proofErr w:type="spellEnd"/>
      <w:r>
        <w:t xml:space="preserve"> in XML) to the Service Provider who owns the Subscription Version referred to in step </w:t>
      </w:r>
      <w:r w:rsidRPr="00FC635E">
        <w:rPr>
          <w:strike/>
          <w:highlight w:val="yellow"/>
        </w:rPr>
        <w:t>7</w:t>
      </w:r>
      <w:r w:rsidRPr="00FC635E">
        <w:rPr>
          <w:highlight w:val="yellow"/>
        </w:rPr>
        <w:t>6</w:t>
      </w:r>
      <w:r>
        <w:t xml:space="preserve"> to set the </w:t>
      </w:r>
      <w:proofErr w:type="spellStart"/>
      <w:r>
        <w:t>subscriptionVersionStatus</w:t>
      </w:r>
      <w:proofErr w:type="spellEnd"/>
      <w:r>
        <w:t xml:space="preserve"> to 'active' and update the </w:t>
      </w:r>
      <w:proofErr w:type="spellStart"/>
      <w:r>
        <w:t>subscriptionFailedSP</w:t>
      </w:r>
      <w:proofErr w:type="spellEnd"/>
      <w:r>
        <w:t>-List.</w:t>
      </w:r>
    </w:p>
    <w:p w14:paraId="3CC5D1CC" w14:textId="77777777" w:rsidR="00FC635E" w:rsidRDefault="00FC635E" w:rsidP="007C235D">
      <w:r>
        <w:t xml:space="preserve">The Current Service Provider SOA for the Subscription Version referred to in step </w:t>
      </w:r>
      <w:r w:rsidRPr="00FC635E">
        <w:rPr>
          <w:strike/>
          <w:highlight w:val="yellow"/>
        </w:rPr>
        <w:t>7</w:t>
      </w:r>
      <w:r w:rsidRPr="00FC635E">
        <w:rPr>
          <w:highlight w:val="yellow"/>
        </w:rPr>
        <w:t>6</w:t>
      </w:r>
      <w:r>
        <w:t xml:space="preserve"> issues an M-EVENT-REPORT Confirmation </w:t>
      </w:r>
      <w:r w:rsidRPr="00BB0C30">
        <w:t xml:space="preserve">in CMIP (or NOTR – </w:t>
      </w:r>
      <w:proofErr w:type="spellStart"/>
      <w:r w:rsidRPr="00BB0C30">
        <w:t>NotificationReply</w:t>
      </w:r>
      <w:proofErr w:type="spellEnd"/>
      <w:r w:rsidRPr="00BB0C30">
        <w:t xml:space="preserve"> in XML) </w:t>
      </w:r>
      <w:r>
        <w:t>back to the NPAC SMS.</w:t>
      </w:r>
    </w:p>
    <w:p w14:paraId="0C0E646A" w14:textId="77777777" w:rsidR="00FC635E" w:rsidRPr="00FC635E" w:rsidRDefault="00FC635E" w:rsidP="007C235D">
      <w:pPr>
        <w:rPr>
          <w:strike/>
        </w:rPr>
      </w:pPr>
      <w:r w:rsidRPr="00FC635E">
        <w:rPr>
          <w:strike/>
          <w:highlight w:val="yellow"/>
        </w:rPr>
        <w:t xml:space="preserve">The NPAC SMS issues an M-EVENT-REPORT </w:t>
      </w:r>
      <w:proofErr w:type="spellStart"/>
      <w:r w:rsidRPr="00FC635E">
        <w:rPr>
          <w:strike/>
          <w:highlight w:val="yellow"/>
        </w:rPr>
        <w:t>subscriptionVersionAttributeValueChange</w:t>
      </w:r>
      <w:proofErr w:type="spellEnd"/>
      <w:r w:rsidRPr="00FC635E">
        <w:rPr>
          <w:strike/>
          <w:highlight w:val="yellow"/>
        </w:rPr>
        <w:t xml:space="preserve"> in CMIP (or VATN – </w:t>
      </w:r>
      <w:proofErr w:type="spellStart"/>
      <w:r w:rsidRPr="00FC635E">
        <w:rPr>
          <w:strike/>
          <w:highlight w:val="yellow"/>
        </w:rPr>
        <w:t>SvAttributeValueChangeNotification</w:t>
      </w:r>
      <w:proofErr w:type="spellEnd"/>
      <w:r w:rsidRPr="00FC635E">
        <w:rPr>
          <w:strike/>
          <w:highlight w:val="yellow"/>
        </w:rPr>
        <w:t xml:space="preserve"> in XML) to the Service Provider who owns the Subscription Version referred to in step 7 above to set the </w:t>
      </w:r>
      <w:proofErr w:type="spellStart"/>
      <w:r w:rsidRPr="00FC635E">
        <w:rPr>
          <w:strike/>
          <w:highlight w:val="yellow"/>
        </w:rPr>
        <w:t>subscriptionVersionStatus</w:t>
      </w:r>
      <w:proofErr w:type="spellEnd"/>
      <w:r w:rsidRPr="00FC635E">
        <w:rPr>
          <w:strike/>
          <w:highlight w:val="yellow"/>
        </w:rPr>
        <w:t xml:space="preserve"> to 'active' and update the </w:t>
      </w:r>
      <w:proofErr w:type="spellStart"/>
      <w:r w:rsidRPr="00FC635E">
        <w:rPr>
          <w:strike/>
          <w:highlight w:val="yellow"/>
        </w:rPr>
        <w:t>subscriptionFailedSP</w:t>
      </w:r>
      <w:proofErr w:type="spellEnd"/>
      <w:r w:rsidRPr="00FC635E">
        <w:rPr>
          <w:strike/>
          <w:highlight w:val="yellow"/>
        </w:rPr>
        <w:t>-List.</w:t>
      </w:r>
    </w:p>
    <w:p w14:paraId="1F2F002A" w14:textId="77777777" w:rsidR="00A3150E" w:rsidRDefault="00A3150E" w:rsidP="00A3150E">
      <w:r>
        <w:t>After step 11:</w:t>
      </w:r>
    </w:p>
    <w:p w14:paraId="692613F0" w14:textId="77777777" w:rsidR="00A3150E" w:rsidRDefault="00A3150E" w:rsidP="00A3150E">
      <w:pPr>
        <w:ind w:left="720"/>
      </w:pPr>
      <w:r>
        <w:lastRenderedPageBreak/>
        <w:t>NPAC</w:t>
      </w:r>
    </w:p>
    <w:p w14:paraId="74D7BF5E" w14:textId="77777777" w:rsidR="00A3150E" w:rsidRDefault="00A3150E" w:rsidP="00A3150E">
      <w:pPr>
        <w:ind w:left="720"/>
      </w:pPr>
      <w:r>
        <w:t xml:space="preserve">The NPAC SMS issues an M-EVENT-REPORT </w:t>
      </w:r>
      <w:proofErr w:type="spellStart"/>
      <w:r>
        <w:t>subscriptionAuditResults</w:t>
      </w:r>
      <w:proofErr w:type="spellEnd"/>
      <w:r>
        <w:t xml:space="preserve"> </w:t>
      </w:r>
      <w:r w:rsidRPr="007A4F8F">
        <w:t xml:space="preserve">in CMIP (or </w:t>
      </w:r>
      <w:r w:rsidRPr="00EF107A">
        <w:t xml:space="preserve">ARSN – </w:t>
      </w:r>
      <w:proofErr w:type="spellStart"/>
      <w:r w:rsidRPr="00EF107A">
        <w:t>AuditResultsNotification</w:t>
      </w:r>
      <w:proofErr w:type="spellEnd"/>
      <w:r w:rsidRPr="007A4F8F">
        <w:t xml:space="preserve"> in XML) </w:t>
      </w:r>
      <w:r>
        <w:t>to the Service Provider SOA that originated the Audit Request.</w:t>
      </w:r>
    </w:p>
    <w:p w14:paraId="13D5698B" w14:textId="77777777" w:rsidR="00A3150E" w:rsidRDefault="00A3150E" w:rsidP="00A3150E">
      <w:pPr>
        <w:ind w:left="720"/>
      </w:pPr>
      <w:r>
        <w:t>SP</w:t>
      </w:r>
    </w:p>
    <w:p w14:paraId="7D3EBEA7" w14:textId="77777777" w:rsidR="00A3150E" w:rsidRDefault="00A3150E" w:rsidP="00A3150E">
      <w:pPr>
        <w:ind w:left="720"/>
      </w:pPr>
      <w:r>
        <w:t xml:space="preserve">The Service Provider SOA receives the M-EVENT-REPORT from the NPAC SMS and issues an M-EVENT-REPORT Confirmation </w:t>
      </w:r>
      <w:r w:rsidRPr="00EF107A">
        <w:t xml:space="preserve">in CMIP (or NOTR – </w:t>
      </w:r>
      <w:proofErr w:type="spellStart"/>
      <w:r w:rsidRPr="00EF107A">
        <w:t>NotificationReply</w:t>
      </w:r>
      <w:proofErr w:type="spellEnd"/>
      <w:r w:rsidRPr="00EF107A">
        <w:t xml:space="preserve"> in XML) </w:t>
      </w:r>
      <w:r>
        <w:t>back to the NPAC SMS.</w:t>
      </w:r>
    </w:p>
    <w:p w14:paraId="6B24FF9B" w14:textId="77777777" w:rsidR="00FC635E" w:rsidRDefault="00FC635E" w:rsidP="007C235D"/>
    <w:p w14:paraId="056ECFBA" w14:textId="77777777" w:rsidR="00FC635E" w:rsidRDefault="00FC635E" w:rsidP="007C235D"/>
    <w:p w14:paraId="368F9DCF" w14:textId="77777777" w:rsidR="00DD6DF9" w:rsidRDefault="00DD6DF9" w:rsidP="00AB4FCD">
      <w:pPr>
        <w:rPr>
          <w:ins w:id="135" w:author="Nakamura, John" w:date="2016-08-31T19:01:00Z"/>
        </w:rPr>
      </w:pPr>
    </w:p>
    <w:p w14:paraId="7CD741A1" w14:textId="42DB0A99" w:rsidR="00DD6DF9" w:rsidRDefault="00DD6DF9" w:rsidP="00DD6DF9">
      <w:pPr>
        <w:rPr>
          <w:ins w:id="136" w:author="Nakamura, John" w:date="2016-08-31T19:01:00Z"/>
        </w:rPr>
      </w:pPr>
      <w:ins w:id="137" w:author="Nakamura, John" w:date="2016-08-31T19:01:00Z">
        <w:r>
          <w:t xml:space="preserve">Chapter 11, test case 2.32, </w:t>
        </w:r>
      </w:ins>
      <w:ins w:id="138" w:author="Nakamura, John" w:date="2016-08-31T19:02:00Z">
        <w:r w:rsidR="00AE04DD">
          <w:t>delete pre-requisite 3</w:t>
        </w:r>
      </w:ins>
      <w:ins w:id="139" w:author="Nakamura, John" w:date="2016-08-31T19:01:00Z">
        <w:r>
          <w:t>.</w:t>
        </w:r>
      </w:ins>
    </w:p>
    <w:p w14:paraId="68FDC3E8" w14:textId="77777777" w:rsidR="00DD6DF9" w:rsidRDefault="00DD6DF9" w:rsidP="00DD6DF9">
      <w:pPr>
        <w:rPr>
          <w:ins w:id="140" w:author="Nakamura, John" w:date="2016-08-31T19:01:00Z"/>
        </w:rPr>
      </w:pPr>
    </w:p>
    <w:p w14:paraId="57033E83" w14:textId="14F6B96C" w:rsidR="00DD6DF9" w:rsidRPr="00DD6DF9" w:rsidRDefault="00DD6DF9" w:rsidP="00DD6DF9">
      <w:pPr>
        <w:rPr>
          <w:ins w:id="141" w:author="Nakamura, John" w:date="2016-08-31T19:02:00Z"/>
          <w:strike/>
          <w:rPrChange w:id="142" w:author="Nakamura, John" w:date="2016-08-31T19:02:00Z">
            <w:rPr>
              <w:ins w:id="143" w:author="Nakamura, John" w:date="2016-08-31T19:02:00Z"/>
            </w:rPr>
          </w:rPrChange>
        </w:rPr>
      </w:pPr>
      <w:ins w:id="144" w:author="Nakamura, John" w:date="2016-08-31T19:02:00Z">
        <w:r w:rsidRPr="00DD6DF9">
          <w:rPr>
            <w:strike/>
            <w:highlight w:val="yellow"/>
            <w:rPrChange w:id="145" w:author="Nakamura, John" w:date="2016-08-31T19:02:00Z">
              <w:rPr/>
            </w:rPrChange>
          </w:rPr>
          <w:t>Verify that the Old Service Provider is using LONG Port-Out Timers.</w:t>
        </w:r>
      </w:ins>
    </w:p>
    <w:p w14:paraId="58341310" w14:textId="77777777" w:rsidR="00DD6DF9" w:rsidRDefault="00DD6DF9" w:rsidP="00DD6DF9">
      <w:pPr>
        <w:rPr>
          <w:ins w:id="146" w:author="Nakamura, John" w:date="2016-08-31T19:01:00Z"/>
        </w:rPr>
      </w:pPr>
    </w:p>
    <w:p w14:paraId="32820CAB" w14:textId="77777777" w:rsidR="00DD6DF9" w:rsidRDefault="00DD6DF9" w:rsidP="00DD6DF9">
      <w:pPr>
        <w:rPr>
          <w:ins w:id="147" w:author="Nakamura, John" w:date="2016-08-31T19:01:00Z"/>
        </w:rPr>
      </w:pPr>
    </w:p>
    <w:p w14:paraId="422CD73C" w14:textId="77777777" w:rsidR="00DD6DF9" w:rsidRDefault="00DD6DF9" w:rsidP="00DD6DF9">
      <w:pPr>
        <w:rPr>
          <w:ins w:id="148" w:author="Nakamura, John" w:date="2016-08-31T19:01:00Z"/>
          <w:u w:val="single"/>
        </w:rPr>
      </w:pPr>
    </w:p>
    <w:p w14:paraId="0723D423" w14:textId="77777777" w:rsidR="00AB4FCD" w:rsidRDefault="00AB4FCD" w:rsidP="00AB4FCD">
      <w:pPr>
        <w:rPr>
          <w:ins w:id="149" w:author="Nakamura, John" w:date="2016-08-31T18:46:00Z"/>
        </w:rPr>
      </w:pPr>
      <w:ins w:id="150" w:author="Nakamura, John" w:date="2016-08-31T18:46:00Z">
        <w:r>
          <w:t>Chapter 11, test case 2.37, update text for pre-</w:t>
        </w:r>
        <w:proofErr w:type="spellStart"/>
        <w:r>
          <w:t>req</w:t>
        </w:r>
        <w:proofErr w:type="spellEnd"/>
        <w:r>
          <w:t xml:space="preserve"> 6b.</w:t>
        </w:r>
      </w:ins>
    </w:p>
    <w:p w14:paraId="048DF3B9" w14:textId="77777777" w:rsidR="00AB4FCD" w:rsidRDefault="00AB4FCD" w:rsidP="007C235D">
      <w:pPr>
        <w:rPr>
          <w:ins w:id="151" w:author="Nakamura, John" w:date="2016-08-31T18:46:00Z"/>
        </w:rPr>
      </w:pPr>
    </w:p>
    <w:p w14:paraId="54CBABBD" w14:textId="77777777" w:rsidR="00FC635E" w:rsidRDefault="00AB4FCD" w:rsidP="007C235D">
      <w:pPr>
        <w:rPr>
          <w:ins w:id="152" w:author="Nakamura, John" w:date="2016-08-31T18:46:00Z"/>
        </w:rPr>
      </w:pPr>
      <w:ins w:id="153" w:author="Nakamura, John" w:date="2016-08-31T18:46:00Z">
        <w:r>
          <w:t xml:space="preserve">Modify the </w:t>
        </w:r>
        <w:r w:rsidRPr="00A709A0">
          <w:rPr>
            <w:highlight w:val="yellow"/>
          </w:rPr>
          <w:t>New SP Due Date and</w:t>
        </w:r>
        <w:r>
          <w:t xml:space="preserve"> LRN for the first 20 consecutive TNs of the subscription versions created in step ‘</w:t>
        </w:r>
        <w:proofErr w:type="gramStart"/>
        <w:r>
          <w:t>a</w:t>
        </w:r>
        <w:proofErr w:type="gramEnd"/>
        <w:r>
          <w:t>’ above.</w:t>
        </w:r>
      </w:ins>
    </w:p>
    <w:p w14:paraId="24885FF5" w14:textId="77777777" w:rsidR="00AB4FCD" w:rsidRDefault="00AB4FCD" w:rsidP="007C235D">
      <w:pPr>
        <w:rPr>
          <w:ins w:id="154" w:author="Nakamura, John" w:date="2016-08-31T18:46:00Z"/>
        </w:rPr>
      </w:pPr>
    </w:p>
    <w:p w14:paraId="1ED5FBDE" w14:textId="77777777" w:rsidR="00AB4FCD" w:rsidRDefault="00AB4FCD" w:rsidP="007C235D">
      <w:pPr>
        <w:rPr>
          <w:ins w:id="155" w:author="Nakamura, John" w:date="2016-08-31T18:46:00Z"/>
        </w:rPr>
      </w:pPr>
    </w:p>
    <w:p w14:paraId="122C4087" w14:textId="77777777" w:rsidR="00AB4FCD" w:rsidRDefault="00AB4FCD" w:rsidP="007C235D">
      <w:pPr>
        <w:rPr>
          <w:u w:val="single"/>
        </w:rPr>
      </w:pPr>
    </w:p>
    <w:p w14:paraId="46B43C75" w14:textId="77777777" w:rsidR="00000E0B" w:rsidRDefault="00000E0B" w:rsidP="00000E0B">
      <w:r>
        <w:t>Chapter 12, test case 1</w:t>
      </w:r>
      <w:r w:rsidR="009A4677">
        <w:t>69</w:t>
      </w:r>
      <w:r>
        <w:t>-4, update text for pre-</w:t>
      </w:r>
      <w:proofErr w:type="spellStart"/>
      <w:r>
        <w:t>req</w:t>
      </w:r>
      <w:proofErr w:type="spellEnd"/>
      <w:r>
        <w:t xml:space="preserve"> </w:t>
      </w:r>
      <w:r w:rsidR="009A4677">
        <w:t>f</w:t>
      </w:r>
      <w:r>
        <w:t>.</w:t>
      </w:r>
    </w:p>
    <w:p w14:paraId="0B801DF0" w14:textId="77777777" w:rsidR="00000E0B" w:rsidRDefault="00000E0B" w:rsidP="00000E0B"/>
    <w:p w14:paraId="4D0933F6" w14:textId="77777777" w:rsidR="00000E0B" w:rsidRDefault="009A4677" w:rsidP="00000E0B">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Pr="009A4677">
        <w:rPr>
          <w:strike/>
          <w:highlight w:val="yellow"/>
        </w:rPr>
        <w:t>Partial-</w:t>
      </w:r>
      <w:proofErr w:type="spellStart"/>
      <w:r w:rsidRPr="009A4677">
        <w:rPr>
          <w:strike/>
          <w:highlight w:val="yellow"/>
        </w:rPr>
        <w:t>Fail</w:t>
      </w:r>
      <w:r w:rsidRPr="009A4677">
        <w:rPr>
          <w:highlight w:val="yellow"/>
        </w:rPr>
        <w:t>Active</w:t>
      </w:r>
      <w:proofErr w:type="spellEnd"/>
      <w:r>
        <w:t>’.</w:t>
      </w:r>
    </w:p>
    <w:p w14:paraId="751B51E9" w14:textId="77777777" w:rsidR="00BB7C1D" w:rsidRDefault="00BB7C1D" w:rsidP="00BB7C1D">
      <w:pPr>
        <w:rPr>
          <w:u w:val="single"/>
        </w:rPr>
      </w:pPr>
    </w:p>
    <w:p w14:paraId="342246EA" w14:textId="77777777" w:rsidR="00000E0B" w:rsidRDefault="00000E0B" w:rsidP="00BB7C1D">
      <w:pPr>
        <w:rPr>
          <w:u w:val="single"/>
        </w:rPr>
      </w:pPr>
    </w:p>
    <w:p w14:paraId="22074ECF" w14:textId="77777777" w:rsidR="00000E0B" w:rsidRDefault="00000E0B" w:rsidP="00BB7C1D">
      <w:pPr>
        <w:rPr>
          <w:u w:val="single"/>
        </w:rPr>
      </w:pPr>
    </w:p>
    <w:p w14:paraId="0D671FD6" w14:textId="77777777" w:rsidR="00000E0B" w:rsidRDefault="00000E0B" w:rsidP="00000E0B">
      <w:r>
        <w:lastRenderedPageBreak/>
        <w:t xml:space="preserve">Chapter 12, test case </w:t>
      </w:r>
      <w:r w:rsidR="009A4677">
        <w:t>187-1</w:t>
      </w:r>
      <w:r>
        <w:t xml:space="preserve">, </w:t>
      </w:r>
      <w:r w:rsidR="009A4677" w:rsidRPr="00A3150E">
        <w:rPr>
          <w:highlight w:val="yellow"/>
        </w:rPr>
        <w:t>change bullets to numbers (MS-Word indent)</w:t>
      </w:r>
      <w:r>
        <w:t>.</w:t>
      </w:r>
      <w:r w:rsidR="009A4677">
        <w:t xml:space="preserve">  Similar change in 187-4.</w:t>
      </w:r>
    </w:p>
    <w:p w14:paraId="483D16E7" w14:textId="77777777" w:rsidR="00000E0B" w:rsidRDefault="00000E0B" w:rsidP="00BB7C1D">
      <w:pPr>
        <w:rPr>
          <w:u w:val="single"/>
        </w:rPr>
      </w:pPr>
    </w:p>
    <w:p w14:paraId="6AA484AA" w14:textId="77777777" w:rsidR="009A4677" w:rsidRDefault="009A4677" w:rsidP="009A4677">
      <w:pPr>
        <w:pStyle w:val="List"/>
      </w:pPr>
      <w:r>
        <w:t>1.     While the LSMS is disconnected from the NPAC SMS, NPAC Personnel should perform the following functions:</w:t>
      </w:r>
    </w:p>
    <w:p w14:paraId="44826B6A" w14:textId="77777777" w:rsidR="009A4677" w:rsidRDefault="009A4677" w:rsidP="006F70C8">
      <w:pPr>
        <w:pStyle w:val="ListBullet"/>
        <w:numPr>
          <w:ilvl w:val="0"/>
          <w:numId w:val="10"/>
        </w:numPr>
      </w:pPr>
      <w:r>
        <w:t xml:space="preserve">Create at least one Service Provider. </w:t>
      </w:r>
    </w:p>
    <w:p w14:paraId="5A5F8C6F" w14:textId="77777777" w:rsidR="009A4677" w:rsidRDefault="009A4677" w:rsidP="006F70C8">
      <w:pPr>
        <w:pStyle w:val="ListBullet"/>
        <w:numPr>
          <w:ilvl w:val="0"/>
          <w:numId w:val="10"/>
        </w:numPr>
      </w:pPr>
      <w:r>
        <w:t>Create an LRN.</w:t>
      </w:r>
    </w:p>
    <w:p w14:paraId="1E9B70BE" w14:textId="77777777" w:rsidR="009A4677" w:rsidRDefault="009A4677" w:rsidP="006F70C8">
      <w:pPr>
        <w:pStyle w:val="ListBullet"/>
        <w:numPr>
          <w:ilvl w:val="0"/>
          <w:numId w:val="10"/>
        </w:numPr>
      </w:pPr>
      <w:r>
        <w:t>Delete an LRN for a different Service Provider.</w:t>
      </w:r>
    </w:p>
    <w:p w14:paraId="4C40EA83" w14:textId="77777777" w:rsidR="009A4677" w:rsidRDefault="009A4677" w:rsidP="006F70C8">
      <w:pPr>
        <w:pStyle w:val="ListBullet"/>
        <w:numPr>
          <w:ilvl w:val="0"/>
          <w:numId w:val="10"/>
        </w:numPr>
      </w:pPr>
      <w:r>
        <w:t>Create an NPA-NXX.</w:t>
      </w:r>
    </w:p>
    <w:p w14:paraId="717173FC" w14:textId="77777777" w:rsidR="009A4677" w:rsidRDefault="009A4677" w:rsidP="006F70C8">
      <w:pPr>
        <w:pStyle w:val="ListBullet"/>
        <w:numPr>
          <w:ilvl w:val="0"/>
          <w:numId w:val="10"/>
        </w:numPr>
      </w:pPr>
      <w:r>
        <w:t>Delete an NPA-NXX for a different Service Provider.</w:t>
      </w:r>
    </w:p>
    <w:p w14:paraId="287B86EE" w14:textId="77777777" w:rsidR="009A4677" w:rsidRDefault="009A4677" w:rsidP="006F70C8">
      <w:pPr>
        <w:pStyle w:val="ListBullet"/>
        <w:numPr>
          <w:ilvl w:val="0"/>
          <w:numId w:val="10"/>
        </w:numPr>
      </w:pPr>
      <w:r>
        <w:t>Activate a new Number Pool Block.</w:t>
      </w:r>
    </w:p>
    <w:p w14:paraId="25F42005" w14:textId="77777777" w:rsidR="009A4677" w:rsidRDefault="009A4677" w:rsidP="006F70C8">
      <w:pPr>
        <w:pStyle w:val="ListBullet"/>
        <w:numPr>
          <w:ilvl w:val="0"/>
          <w:numId w:val="10"/>
        </w:numPr>
      </w:pPr>
      <w:proofErr w:type="spellStart"/>
      <w:r>
        <w:t>DePool</w:t>
      </w:r>
      <w:proofErr w:type="spellEnd"/>
      <w:r>
        <w:t xml:space="preserve"> an existing Number Pool Block.</w:t>
      </w:r>
    </w:p>
    <w:p w14:paraId="217D2534" w14:textId="77777777" w:rsidR="009A4677" w:rsidRDefault="009A4677" w:rsidP="006F70C8">
      <w:pPr>
        <w:pStyle w:val="ListBullet"/>
        <w:numPr>
          <w:ilvl w:val="0"/>
          <w:numId w:val="10"/>
        </w:numPr>
      </w:pPr>
      <w:r>
        <w:t>Create NPA-NXX-X Information for different Service Providers.</w:t>
      </w:r>
    </w:p>
    <w:p w14:paraId="5908F702" w14:textId="77777777" w:rsidR="009A4677" w:rsidRDefault="009A4677" w:rsidP="006F70C8">
      <w:pPr>
        <w:pStyle w:val="ListBullet"/>
        <w:numPr>
          <w:ilvl w:val="0"/>
          <w:numId w:val="10"/>
        </w:numPr>
      </w:pPr>
      <w:r>
        <w:t>Modify NPA-NXX-X Information for different Service Providers.</w:t>
      </w:r>
    </w:p>
    <w:p w14:paraId="47F8EDA1" w14:textId="77777777" w:rsidR="009A4677" w:rsidRDefault="009A4677" w:rsidP="006F70C8">
      <w:pPr>
        <w:pStyle w:val="ListBullet"/>
        <w:numPr>
          <w:ilvl w:val="0"/>
          <w:numId w:val="10"/>
        </w:numPr>
      </w:pPr>
      <w:r>
        <w:t>Delete NPA-NXX-X Information for different Service Providers.</w:t>
      </w:r>
    </w:p>
    <w:p w14:paraId="33C11487" w14:textId="77777777" w:rsidR="009A4677" w:rsidRDefault="009A4677" w:rsidP="006F70C8">
      <w:pPr>
        <w:pStyle w:val="ListBullet"/>
        <w:numPr>
          <w:ilvl w:val="0"/>
          <w:numId w:val="10"/>
        </w:numPr>
      </w:pPr>
      <w:r>
        <w:t>Create an Inter-SP Subscription Version for a Pooled TN.</w:t>
      </w:r>
    </w:p>
    <w:p w14:paraId="113D4D1F" w14:textId="77777777" w:rsidR="009A4677" w:rsidRDefault="009A4677" w:rsidP="006F70C8">
      <w:pPr>
        <w:pStyle w:val="ListBullet"/>
        <w:numPr>
          <w:ilvl w:val="0"/>
          <w:numId w:val="10"/>
        </w:numPr>
      </w:pPr>
      <w:r>
        <w:t>Disconnect a Pooled Ported TN.</w:t>
      </w:r>
    </w:p>
    <w:p w14:paraId="77C45C13" w14:textId="77777777" w:rsidR="009A4677" w:rsidRDefault="009A4677" w:rsidP="006F70C8">
      <w:pPr>
        <w:pStyle w:val="ListBullet"/>
        <w:numPr>
          <w:ilvl w:val="0"/>
          <w:numId w:val="10"/>
        </w:numPr>
      </w:pPr>
      <w:r>
        <w:t>Create an Inter-SP, Port-To-Original Subscription Version for a Pooled Ported TN.</w:t>
      </w:r>
    </w:p>
    <w:p w14:paraId="430D3F7C" w14:textId="77777777" w:rsidR="009A4677" w:rsidRDefault="009A4677" w:rsidP="006F70C8">
      <w:pPr>
        <w:pStyle w:val="ListBullet"/>
        <w:numPr>
          <w:ilvl w:val="0"/>
          <w:numId w:val="10"/>
        </w:numPr>
      </w:pPr>
      <w:r>
        <w:t>Create a Subscription Version with the NPA-NXX created above.</w:t>
      </w:r>
    </w:p>
    <w:p w14:paraId="6E49582D" w14:textId="77777777" w:rsidR="009A4677" w:rsidRDefault="009A4677" w:rsidP="006F70C8">
      <w:pPr>
        <w:pStyle w:val="ListBullet"/>
        <w:numPr>
          <w:ilvl w:val="0"/>
          <w:numId w:val="10"/>
        </w:numPr>
      </w:pPr>
      <w:r>
        <w:t>Issue an activate request for an Inter-Service Provider Subscription Version.</w:t>
      </w:r>
    </w:p>
    <w:p w14:paraId="0EC8B847" w14:textId="77777777" w:rsidR="009A4677" w:rsidRDefault="009A4677" w:rsidP="006F70C8">
      <w:pPr>
        <w:pStyle w:val="ListBullet"/>
        <w:numPr>
          <w:ilvl w:val="0"/>
          <w:numId w:val="10"/>
        </w:numPr>
      </w:pPr>
      <w:r>
        <w:t>Issue an Activate request for a range of two Inter-Service Provider Subscription Versions, where the broadcast to the LSMSs goes to a ‘partial failure’ state.</w:t>
      </w:r>
    </w:p>
    <w:p w14:paraId="45522E12" w14:textId="77777777" w:rsidR="009A4677" w:rsidRDefault="009A4677" w:rsidP="006F70C8">
      <w:pPr>
        <w:pStyle w:val="ListBullet"/>
        <w:numPr>
          <w:ilvl w:val="0"/>
          <w:numId w:val="10"/>
        </w:numPr>
      </w:pPr>
      <w:r>
        <w:t>Using an NPANXX with filters set for the LSMS under test, and using a simulator Activate 2 ‘pending’ SVs.  Verify that these subscription versions have a status of ‘Sending’.</w:t>
      </w:r>
    </w:p>
    <w:p w14:paraId="7CBE3DCE" w14:textId="77777777" w:rsidR="009A4677" w:rsidRDefault="009A4677" w:rsidP="006F70C8">
      <w:pPr>
        <w:pStyle w:val="ListBullet"/>
        <w:numPr>
          <w:ilvl w:val="0"/>
          <w:numId w:val="10"/>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2955FCCD" w14:textId="77777777" w:rsidR="00760922" w:rsidRDefault="00760922" w:rsidP="00BB7C1D">
      <w:pPr>
        <w:rPr>
          <w:u w:val="single"/>
        </w:rPr>
      </w:pPr>
    </w:p>
    <w:p w14:paraId="62D00CC7" w14:textId="77777777" w:rsidR="006F45E4" w:rsidRDefault="006F45E4" w:rsidP="006F45E4">
      <w:pPr>
        <w:pStyle w:val="BodyText"/>
        <w:rPr>
          <w:bCs/>
        </w:rPr>
      </w:pPr>
      <w:r>
        <w:rPr>
          <w:bCs/>
        </w:rPr>
        <w:t>Verify that the following updates were sent:</w:t>
      </w:r>
    </w:p>
    <w:p w14:paraId="628712FF" w14:textId="77777777" w:rsidR="006F45E4" w:rsidRDefault="006F45E4" w:rsidP="006F70C8">
      <w:pPr>
        <w:pStyle w:val="ListBullet"/>
        <w:numPr>
          <w:ilvl w:val="0"/>
          <w:numId w:val="11"/>
        </w:numPr>
      </w:pPr>
      <w:r>
        <w:t xml:space="preserve">Service Provider create(s) based on prerequisite data; </w:t>
      </w:r>
      <w:proofErr w:type="gramStart"/>
      <w:r>
        <w:t>If</w:t>
      </w:r>
      <w:proofErr w:type="gramEnd"/>
      <w:r>
        <w:t xml:space="preserve"> the Service Provider Type LSMS Indicator is set to TRUE, the SP Type is included.</w:t>
      </w:r>
    </w:p>
    <w:p w14:paraId="72F09F45" w14:textId="77777777" w:rsidR="006F45E4" w:rsidRDefault="006F45E4" w:rsidP="006F70C8">
      <w:pPr>
        <w:pStyle w:val="ListBullet"/>
        <w:numPr>
          <w:ilvl w:val="0"/>
          <w:numId w:val="11"/>
        </w:numPr>
      </w:pPr>
      <w:r>
        <w:t>1 LRN create.</w:t>
      </w:r>
    </w:p>
    <w:p w14:paraId="141B03B8" w14:textId="77777777" w:rsidR="006F45E4" w:rsidRDefault="006F45E4" w:rsidP="006F70C8">
      <w:pPr>
        <w:pStyle w:val="ListBullet"/>
        <w:numPr>
          <w:ilvl w:val="0"/>
          <w:numId w:val="11"/>
        </w:numPr>
      </w:pPr>
      <w:r>
        <w:t>1 LRN delete.</w:t>
      </w:r>
    </w:p>
    <w:p w14:paraId="6B6A61D0" w14:textId="77777777" w:rsidR="006F45E4" w:rsidRDefault="006F45E4" w:rsidP="006F70C8">
      <w:pPr>
        <w:pStyle w:val="ListBullet"/>
        <w:numPr>
          <w:ilvl w:val="0"/>
          <w:numId w:val="11"/>
        </w:numPr>
      </w:pPr>
      <w:r>
        <w:t>1 NPA-NXX create.</w:t>
      </w:r>
    </w:p>
    <w:p w14:paraId="6B375CB3" w14:textId="77777777" w:rsidR="006F45E4" w:rsidRDefault="006F45E4" w:rsidP="006F70C8">
      <w:pPr>
        <w:pStyle w:val="ListBullet"/>
        <w:numPr>
          <w:ilvl w:val="0"/>
          <w:numId w:val="11"/>
        </w:numPr>
      </w:pPr>
      <w:r>
        <w:t>1 NPA-NXX delete.</w:t>
      </w:r>
    </w:p>
    <w:p w14:paraId="45EC2DD9" w14:textId="77777777" w:rsidR="006F45E4" w:rsidRDefault="006F45E4" w:rsidP="006F70C8">
      <w:pPr>
        <w:pStyle w:val="ListBullet"/>
        <w:numPr>
          <w:ilvl w:val="0"/>
          <w:numId w:val="11"/>
        </w:numPr>
      </w:pPr>
      <w:r>
        <w:t>1 Number Pool Block activate.</w:t>
      </w:r>
    </w:p>
    <w:p w14:paraId="10A7AA30" w14:textId="77777777" w:rsidR="006F45E4" w:rsidRDefault="006F45E4" w:rsidP="006F70C8">
      <w:pPr>
        <w:pStyle w:val="ListBullet"/>
        <w:numPr>
          <w:ilvl w:val="0"/>
          <w:numId w:val="11"/>
        </w:numPr>
      </w:pPr>
      <w:r>
        <w:t xml:space="preserve">1 Number Pool Block </w:t>
      </w:r>
      <w:proofErr w:type="spellStart"/>
      <w:r>
        <w:t>depool</w:t>
      </w:r>
      <w:proofErr w:type="spellEnd"/>
      <w:r>
        <w:t>.</w:t>
      </w:r>
    </w:p>
    <w:p w14:paraId="0B38AA70" w14:textId="77777777" w:rsidR="006F45E4" w:rsidRDefault="006F45E4" w:rsidP="006F70C8">
      <w:pPr>
        <w:pStyle w:val="ListBullet"/>
        <w:numPr>
          <w:ilvl w:val="0"/>
          <w:numId w:val="11"/>
        </w:numPr>
      </w:pPr>
      <w:r>
        <w:t>1 NPA-NXX-X create – if supported by the Service Provider LSMS.</w:t>
      </w:r>
    </w:p>
    <w:p w14:paraId="17EF4A9B" w14:textId="77777777" w:rsidR="006F45E4" w:rsidRDefault="006F45E4" w:rsidP="006F70C8">
      <w:pPr>
        <w:pStyle w:val="ListBullet"/>
        <w:numPr>
          <w:ilvl w:val="0"/>
          <w:numId w:val="11"/>
        </w:numPr>
      </w:pPr>
      <w:r>
        <w:t>1 NPA-NXX-X modify – if supported by the Service Provider LSMS.</w:t>
      </w:r>
    </w:p>
    <w:p w14:paraId="520DCD76" w14:textId="77777777" w:rsidR="006F45E4" w:rsidRDefault="006F45E4" w:rsidP="006F70C8">
      <w:pPr>
        <w:pStyle w:val="ListBullet"/>
        <w:numPr>
          <w:ilvl w:val="0"/>
          <w:numId w:val="11"/>
        </w:numPr>
      </w:pPr>
      <w:r>
        <w:t>1 NPA-NXX-X delete – if supported by the Service Provider LSMS.</w:t>
      </w:r>
    </w:p>
    <w:p w14:paraId="769007B3" w14:textId="77777777" w:rsidR="006F45E4" w:rsidRDefault="006F45E4" w:rsidP="006F70C8">
      <w:pPr>
        <w:pStyle w:val="ListBullet"/>
        <w:numPr>
          <w:ilvl w:val="0"/>
          <w:numId w:val="11"/>
        </w:numPr>
      </w:pPr>
      <w:r>
        <w:t>1 Pooled Ported TN disconnect.</w:t>
      </w:r>
    </w:p>
    <w:p w14:paraId="0E844415" w14:textId="77777777" w:rsidR="006F45E4" w:rsidRDefault="006F45E4" w:rsidP="006F70C8">
      <w:pPr>
        <w:pStyle w:val="ListBullet"/>
        <w:numPr>
          <w:ilvl w:val="0"/>
          <w:numId w:val="11"/>
        </w:numPr>
      </w:pPr>
      <w:r>
        <w:lastRenderedPageBreak/>
        <w:t>1 First port of NPA-NXX notification.</w:t>
      </w:r>
    </w:p>
    <w:p w14:paraId="03349C65" w14:textId="77777777" w:rsidR="006F45E4" w:rsidRDefault="006F45E4" w:rsidP="006F70C8">
      <w:pPr>
        <w:pStyle w:val="ListBullet"/>
        <w:numPr>
          <w:ilvl w:val="0"/>
          <w:numId w:val="11"/>
        </w:numPr>
      </w:pPr>
      <w:r>
        <w:t>1 Single subscription version activate.</w:t>
      </w:r>
    </w:p>
    <w:p w14:paraId="14607C1A" w14:textId="77777777" w:rsidR="006F45E4" w:rsidRDefault="006F45E4" w:rsidP="006F70C8">
      <w:pPr>
        <w:pStyle w:val="ListBullet"/>
        <w:numPr>
          <w:ilvl w:val="0"/>
          <w:numId w:val="11"/>
        </w:numPr>
      </w:pPr>
      <w:r>
        <w:t>2 subscription versions that were activated.</w:t>
      </w:r>
    </w:p>
    <w:p w14:paraId="5485A7C5" w14:textId="77777777" w:rsidR="006F45E4" w:rsidRDefault="006F45E4" w:rsidP="006F70C8">
      <w:pPr>
        <w:pStyle w:val="ListBullet"/>
        <w:numPr>
          <w:ilvl w:val="0"/>
          <w:numId w:val="11"/>
        </w:numPr>
      </w:pPr>
      <w:r>
        <w:t>1 Number Pool Block activate.</w:t>
      </w:r>
    </w:p>
    <w:p w14:paraId="2682157F" w14:textId="77777777" w:rsidR="006F45E4" w:rsidRDefault="006F45E4" w:rsidP="006F70C8">
      <w:pPr>
        <w:pStyle w:val="ListBullet"/>
        <w:numPr>
          <w:ilvl w:val="0"/>
          <w:numId w:val="11"/>
        </w:numPr>
      </w:pPr>
      <w:r>
        <w:t>1 NPA-NXX create after recovery is complete</w:t>
      </w:r>
    </w:p>
    <w:p w14:paraId="677F7650" w14:textId="77777777" w:rsidR="006F45E4" w:rsidRPr="00730FDD" w:rsidRDefault="006F45E4" w:rsidP="006F70C8">
      <w:pPr>
        <w:pStyle w:val="ListBullet"/>
        <w:numPr>
          <w:ilvl w:val="0"/>
          <w:numId w:val="11"/>
        </w:numPr>
        <w:rPr>
          <w:b/>
        </w:rPr>
      </w:pPr>
      <w:r>
        <w:t>1 Subscription Version activate after recovery is complete</w:t>
      </w:r>
    </w:p>
    <w:p w14:paraId="1FEAB85A" w14:textId="77777777" w:rsidR="006F45E4" w:rsidRDefault="006F45E4" w:rsidP="006F45E4">
      <w:pPr>
        <w:rPr>
          <w:u w:val="single"/>
        </w:rPr>
      </w:pPr>
      <w:r>
        <w:t xml:space="preserve">Verify that the WSMSC, Optional Data </w:t>
      </w:r>
      <w:proofErr w:type="gramStart"/>
      <w:r>
        <w:t>elements  and</w:t>
      </w:r>
      <w:proofErr w:type="gramEnd"/>
      <w:r>
        <w:t>/or SV Type attributes are present if the Service Provider under test supports these attributes on their LSMS and based on how they were specified in the prerequisite subscription version and number pool block data.</w:t>
      </w:r>
    </w:p>
    <w:p w14:paraId="0AAF0DA5" w14:textId="77777777" w:rsidR="00000E0B" w:rsidRDefault="00000E0B" w:rsidP="00BB7C1D">
      <w:pPr>
        <w:rPr>
          <w:u w:val="single"/>
        </w:rPr>
      </w:pPr>
    </w:p>
    <w:p w14:paraId="78AB2836" w14:textId="77777777" w:rsidR="00000E0B" w:rsidRDefault="00000E0B" w:rsidP="00BB7C1D">
      <w:pPr>
        <w:rPr>
          <w:u w:val="single"/>
        </w:rPr>
      </w:pPr>
    </w:p>
    <w:p w14:paraId="5932A570" w14:textId="77777777" w:rsidR="006F45E4" w:rsidRDefault="006F45E4" w:rsidP="00BB7C1D">
      <w:pPr>
        <w:rPr>
          <w:u w:val="single"/>
        </w:rPr>
      </w:pPr>
    </w:p>
    <w:p w14:paraId="0701A36A" w14:textId="77777777" w:rsidR="006F45E4" w:rsidRDefault="006F45E4" w:rsidP="006F45E4">
      <w:r>
        <w:t xml:space="preserve">Chapter 12, test case 187-2, update steps 7, 12.  Similar change in </w:t>
      </w:r>
      <w:r w:rsidR="00F07847">
        <w:t>187-3</w:t>
      </w:r>
      <w:r>
        <w:t>.</w:t>
      </w:r>
    </w:p>
    <w:p w14:paraId="64E6D84C" w14:textId="77777777" w:rsidR="006F45E4" w:rsidRDefault="006F45E4" w:rsidP="006F45E4">
      <w:pPr>
        <w:rPr>
          <w:u w:val="single"/>
        </w:rPr>
      </w:pPr>
    </w:p>
    <w:p w14:paraId="0704BDB2" w14:textId="77777777" w:rsidR="006F45E4" w:rsidRDefault="006F45E4" w:rsidP="006F45E4">
      <w:pPr>
        <w:pStyle w:val="BodyText"/>
        <w:rPr>
          <w:bCs/>
        </w:rPr>
      </w:pPr>
      <w:r>
        <w:rPr>
          <w:bCs/>
        </w:rPr>
        <w:t>The NPAC SMS receives the M-ACTION Request from the LSMS Service Provider.</w:t>
      </w:r>
    </w:p>
    <w:p w14:paraId="5BEE0039" w14:textId="77777777" w:rsidR="006F45E4" w:rsidRDefault="006F45E4" w:rsidP="006F45E4">
      <w:pPr>
        <w:pStyle w:val="List"/>
        <w:ind w:left="342" w:hanging="342"/>
      </w:pPr>
      <w:r>
        <w:t xml:space="preserve">1)   If the Service Provider’s Local SMS Linked Replies Indicator is set to FALSE, NPAC issues a single M-ACTION Response </w:t>
      </w:r>
      <w:proofErr w:type="spellStart"/>
      <w:r>
        <w:t>lnpDownload</w:t>
      </w:r>
      <w:proofErr w:type="spellEnd"/>
      <w:r>
        <w:t xml:space="preserve"> messages back to the LSMS with the Subscription Version Data updates for:</w:t>
      </w:r>
    </w:p>
    <w:p w14:paraId="548B6B24" w14:textId="77777777" w:rsidR="006F45E4" w:rsidRPr="006F45E4" w:rsidRDefault="006F45E4" w:rsidP="006F45E4">
      <w:pPr>
        <w:pStyle w:val="ListBullet"/>
        <w:tabs>
          <w:tab w:val="clear" w:pos="360"/>
          <w:tab w:val="num" w:pos="702"/>
        </w:tabs>
        <w:ind w:left="702"/>
        <w:rPr>
          <w:strike/>
          <w:highlight w:val="yellow"/>
        </w:rPr>
      </w:pPr>
      <w:r w:rsidRPr="006F45E4">
        <w:rPr>
          <w:strike/>
          <w:highlight w:val="yellow"/>
        </w:rPr>
        <w:t>If non-EDR LSMS, Pooled Subscription Versions associated with NPB group e</w:t>
      </w:r>
    </w:p>
    <w:p w14:paraId="039A1528" w14:textId="77777777" w:rsidR="006F45E4" w:rsidRPr="006F45E4" w:rsidRDefault="006F45E4" w:rsidP="006F45E4">
      <w:pPr>
        <w:pStyle w:val="ListBullet"/>
        <w:tabs>
          <w:tab w:val="clear" w:pos="360"/>
          <w:tab w:val="num" w:pos="702"/>
        </w:tabs>
        <w:ind w:left="702"/>
        <w:rPr>
          <w:strike/>
          <w:highlight w:val="yellow"/>
        </w:rPr>
      </w:pPr>
      <w:r w:rsidRPr="006F45E4">
        <w:rPr>
          <w:strike/>
          <w:highlight w:val="yellow"/>
        </w:rPr>
        <w:t>If non-EDR LSMS, Pooled Subscription Versions associated with NPB group f</w:t>
      </w:r>
    </w:p>
    <w:p w14:paraId="492A412C" w14:textId="77777777" w:rsidR="006F45E4" w:rsidRDefault="006F45E4" w:rsidP="006F45E4">
      <w:pPr>
        <w:pStyle w:val="ListBullet"/>
        <w:tabs>
          <w:tab w:val="clear" w:pos="360"/>
          <w:tab w:val="num" w:pos="702"/>
        </w:tabs>
        <w:ind w:left="702"/>
      </w:pPr>
      <w:r>
        <w:t>SV group j</w:t>
      </w:r>
    </w:p>
    <w:p w14:paraId="7513242D" w14:textId="77777777" w:rsidR="006F45E4" w:rsidRDefault="006F45E4" w:rsidP="006F45E4">
      <w:pPr>
        <w:pStyle w:val="ListBullet"/>
        <w:tabs>
          <w:tab w:val="clear" w:pos="360"/>
          <w:tab w:val="num" w:pos="702"/>
        </w:tabs>
        <w:ind w:left="702"/>
      </w:pPr>
      <w:r>
        <w:t>SV group k</w:t>
      </w:r>
    </w:p>
    <w:p w14:paraId="7A5FC177" w14:textId="77777777" w:rsidR="006F45E4" w:rsidRDefault="006F45E4" w:rsidP="006F45E4">
      <w:pPr>
        <w:pStyle w:val="ListBullet"/>
        <w:tabs>
          <w:tab w:val="clear" w:pos="360"/>
          <w:tab w:val="num" w:pos="702"/>
        </w:tabs>
        <w:ind w:left="702"/>
      </w:pPr>
      <w:r>
        <w:t>SV group l</w:t>
      </w:r>
    </w:p>
    <w:p w14:paraId="468DDA75" w14:textId="77777777" w:rsidR="006F45E4" w:rsidRDefault="006F45E4" w:rsidP="006F45E4">
      <w:pPr>
        <w:pStyle w:val="ListBullet"/>
        <w:tabs>
          <w:tab w:val="clear" w:pos="360"/>
          <w:tab w:val="num" w:pos="702"/>
        </w:tabs>
        <w:ind w:left="702"/>
      </w:pPr>
      <w:r>
        <w:t>SV group n</w:t>
      </w:r>
    </w:p>
    <w:p w14:paraId="4B028774" w14:textId="77777777" w:rsidR="006F45E4" w:rsidRDefault="006F45E4" w:rsidP="006F45E4">
      <w:pPr>
        <w:pStyle w:val="ListBullet"/>
        <w:tabs>
          <w:tab w:val="clear" w:pos="360"/>
          <w:tab w:val="num" w:pos="702"/>
        </w:tabs>
        <w:ind w:left="702"/>
      </w:pPr>
      <w:r>
        <w:t>SV group o</w:t>
      </w:r>
    </w:p>
    <w:p w14:paraId="3B135BE3" w14:textId="77777777" w:rsidR="006F45E4" w:rsidRDefault="006F45E4" w:rsidP="006F45E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t>
      </w:r>
      <w:r w:rsidRPr="006F45E4">
        <w:rPr>
          <w:strike/>
          <w:highlight w:val="yellow"/>
        </w:rPr>
        <w:t>(with the ‘non-pooled’ Subscription Version Data updates to the LSMS and pooled and non-pooled Subscription Version Data updates to the LSMS)</w:t>
      </w:r>
      <w:r>
        <w:t xml:space="preserve">.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70B8D8C5" w14:textId="77777777" w:rsidR="006F45E4" w:rsidRDefault="006F45E4" w:rsidP="006F45E4">
      <w:pPr>
        <w:rPr>
          <w:u w:val="single"/>
        </w:rPr>
      </w:pPr>
      <w:r>
        <w:t>NOTE:  If the Service Provider LSMS supports WSMSC, Optional Data elements and/or SV Type, these attributes will be included in the downloads as appropriate.</w:t>
      </w:r>
    </w:p>
    <w:p w14:paraId="7E60FE71" w14:textId="77777777" w:rsidR="006F45E4" w:rsidRDefault="006F45E4" w:rsidP="00BB7C1D">
      <w:pPr>
        <w:rPr>
          <w:u w:val="single"/>
        </w:rPr>
      </w:pPr>
    </w:p>
    <w:p w14:paraId="6A0E1F12" w14:textId="77777777" w:rsidR="006F45E4" w:rsidRDefault="006F45E4" w:rsidP="006F45E4">
      <w:pPr>
        <w:pStyle w:val="BodyText"/>
        <w:rPr>
          <w:bCs/>
        </w:rPr>
      </w:pPr>
      <w:r>
        <w:rPr>
          <w:bCs/>
        </w:rPr>
        <w:t>Verify that the following updates were sent:</w:t>
      </w:r>
    </w:p>
    <w:p w14:paraId="3ACAF6A4" w14:textId="77777777" w:rsidR="006F45E4" w:rsidRDefault="006F45E4" w:rsidP="006F45E4">
      <w:pPr>
        <w:pStyle w:val="ListBullet"/>
      </w:pPr>
      <w:r>
        <w:t xml:space="preserve">LRN group </w:t>
      </w:r>
      <w:proofErr w:type="gramStart"/>
      <w:r>
        <w:t>a was</w:t>
      </w:r>
      <w:proofErr w:type="gramEnd"/>
      <w:r>
        <w:t xml:space="preserve"> created.</w:t>
      </w:r>
    </w:p>
    <w:p w14:paraId="1764CA25" w14:textId="77777777" w:rsidR="006F45E4" w:rsidRDefault="006F45E4" w:rsidP="006F45E4">
      <w:pPr>
        <w:pStyle w:val="ListBullet"/>
      </w:pPr>
      <w:r>
        <w:t>LRN group b was deleted.</w:t>
      </w:r>
    </w:p>
    <w:p w14:paraId="10ABBBBF" w14:textId="77777777" w:rsidR="006F45E4" w:rsidRDefault="006F45E4" w:rsidP="006F45E4">
      <w:pPr>
        <w:pStyle w:val="ListBullet"/>
      </w:pPr>
      <w:r>
        <w:t>NPA-NXX group c was activated.</w:t>
      </w:r>
    </w:p>
    <w:p w14:paraId="274E3ABF" w14:textId="77777777" w:rsidR="006F45E4" w:rsidRDefault="006F45E4" w:rsidP="006F45E4">
      <w:pPr>
        <w:pStyle w:val="ListBullet"/>
      </w:pPr>
      <w:r>
        <w:lastRenderedPageBreak/>
        <w:t xml:space="preserve">NPA-NXX group d was </w:t>
      </w:r>
      <w:proofErr w:type="spellStart"/>
      <w:r>
        <w:t>depooled</w:t>
      </w:r>
      <w:proofErr w:type="spellEnd"/>
      <w:r>
        <w:t>.</w:t>
      </w:r>
    </w:p>
    <w:p w14:paraId="7F30793D" w14:textId="77777777" w:rsidR="006F45E4" w:rsidRPr="00F07847" w:rsidRDefault="006F45E4" w:rsidP="006F45E4">
      <w:pPr>
        <w:pStyle w:val="ListBullet"/>
        <w:rPr>
          <w:strike/>
          <w:highlight w:val="yellow"/>
        </w:rPr>
      </w:pPr>
      <w:r w:rsidRPr="00F07847">
        <w:rPr>
          <w:strike/>
          <w:highlight w:val="yellow"/>
        </w:rPr>
        <w:t>On non-EDR LSMSs, Pooled Subscription Versions associated with NPB e were created.</w:t>
      </w:r>
    </w:p>
    <w:p w14:paraId="01A820C9" w14:textId="77777777" w:rsidR="006F45E4" w:rsidRPr="00F07847" w:rsidRDefault="006F45E4" w:rsidP="006F45E4">
      <w:pPr>
        <w:pStyle w:val="ListBullet"/>
        <w:rPr>
          <w:strike/>
          <w:highlight w:val="yellow"/>
        </w:rPr>
      </w:pPr>
      <w:r w:rsidRPr="00F07847">
        <w:rPr>
          <w:strike/>
          <w:highlight w:val="yellow"/>
        </w:rPr>
        <w:t>On non-EDR LSMSs, Pooled Subscription Versions associated with NPB f were deleted.</w:t>
      </w:r>
    </w:p>
    <w:p w14:paraId="29FE69CE" w14:textId="77777777" w:rsidR="006F45E4" w:rsidRDefault="006F45E4" w:rsidP="006F45E4">
      <w:pPr>
        <w:pStyle w:val="ListBullet"/>
      </w:pPr>
      <w:r>
        <w:t>NPA-NXX-X (Dash X group g) was created – if supported by the Service Provider LSMS.</w:t>
      </w:r>
    </w:p>
    <w:p w14:paraId="202DD2D0" w14:textId="77777777" w:rsidR="006F45E4" w:rsidRDefault="006F45E4" w:rsidP="006F45E4">
      <w:pPr>
        <w:pStyle w:val="ListBullet"/>
      </w:pPr>
      <w:r>
        <w:t>NPA-NXX-X (Dash X group h) was modified – if supported by the Service Provider LSMS.</w:t>
      </w:r>
    </w:p>
    <w:p w14:paraId="18FD45C7" w14:textId="77777777" w:rsidR="006F45E4" w:rsidRDefault="006F45E4" w:rsidP="006F45E4">
      <w:pPr>
        <w:pStyle w:val="ListBullet"/>
      </w:pPr>
      <w:r>
        <w:t xml:space="preserve">NPA-NXX-X (Dash X group </w:t>
      </w:r>
      <w:proofErr w:type="spellStart"/>
      <w:r>
        <w:t>i</w:t>
      </w:r>
      <w:proofErr w:type="spellEnd"/>
      <w:r>
        <w:t>) was deleted – if supported by the Service Provider LSMS.</w:t>
      </w:r>
    </w:p>
    <w:p w14:paraId="476A94B5" w14:textId="77777777" w:rsidR="006F45E4" w:rsidRDefault="006F45E4" w:rsidP="006F45E4">
      <w:pPr>
        <w:pStyle w:val="ListBullet"/>
      </w:pPr>
      <w:r>
        <w:t>SV group j was created/activated.</w:t>
      </w:r>
    </w:p>
    <w:p w14:paraId="5ED7C8CB" w14:textId="77777777" w:rsidR="006F45E4" w:rsidRDefault="006F45E4" w:rsidP="006F45E4">
      <w:pPr>
        <w:pStyle w:val="ListBullet"/>
      </w:pPr>
      <w:r>
        <w:t>SV group k was disconnected.</w:t>
      </w:r>
    </w:p>
    <w:p w14:paraId="173EFE99" w14:textId="77777777" w:rsidR="006F45E4" w:rsidRDefault="006F45E4" w:rsidP="006F45E4">
      <w:pPr>
        <w:pStyle w:val="ListBullet"/>
      </w:pPr>
      <w:r>
        <w:t>SV group l was created/activated.</w:t>
      </w:r>
    </w:p>
    <w:p w14:paraId="66B9E7CE" w14:textId="77777777" w:rsidR="006F45E4" w:rsidRDefault="006F45E4" w:rsidP="006F45E4">
      <w:pPr>
        <w:pStyle w:val="ListBullet"/>
      </w:pPr>
      <w:r>
        <w:t>First port of NPA-NXX notification associated with SV group m was sent.</w:t>
      </w:r>
    </w:p>
    <w:p w14:paraId="04FEBAD5" w14:textId="77777777" w:rsidR="006F45E4" w:rsidRDefault="006F45E4" w:rsidP="006F45E4">
      <w:pPr>
        <w:pStyle w:val="ListBullet"/>
      </w:pPr>
      <w:r>
        <w:t>SV group n was activated.</w:t>
      </w:r>
    </w:p>
    <w:p w14:paraId="3B522D8F" w14:textId="77777777" w:rsidR="006F45E4" w:rsidRDefault="006F45E4" w:rsidP="006F45E4">
      <w:pPr>
        <w:pStyle w:val="ListBullet"/>
      </w:pPr>
      <w:r>
        <w:t>SV group o was activated.</w:t>
      </w:r>
    </w:p>
    <w:p w14:paraId="5AAA98EB" w14:textId="77777777" w:rsidR="006F45E4" w:rsidRDefault="006F45E4" w:rsidP="006F45E4">
      <w:pPr>
        <w:pStyle w:val="ListBullet"/>
      </w:pPr>
      <w:r>
        <w:t>1 NPA-NXX create after recovery is complete</w:t>
      </w:r>
    </w:p>
    <w:p w14:paraId="5DB964A2" w14:textId="77777777" w:rsidR="006F45E4" w:rsidRPr="006A4839" w:rsidRDefault="006F45E4" w:rsidP="006F45E4">
      <w:pPr>
        <w:pStyle w:val="ListBullet"/>
        <w:rPr>
          <w:b/>
        </w:rPr>
      </w:pPr>
      <w:r>
        <w:t>SV3 was activated after recovery is complete.</w:t>
      </w:r>
    </w:p>
    <w:p w14:paraId="2C567EF5" w14:textId="77777777" w:rsidR="006F45E4" w:rsidRPr="00977DB9" w:rsidRDefault="006F45E4" w:rsidP="006F45E4">
      <w:pPr>
        <w:pStyle w:val="ListBullet"/>
        <w:rPr>
          <w:b/>
        </w:rPr>
      </w:pPr>
      <w:r>
        <w:t xml:space="preserve">Verify that the WSMSC, Optional Data </w:t>
      </w:r>
      <w:proofErr w:type="gramStart"/>
      <w:r>
        <w:t>elements  and</w:t>
      </w:r>
      <w:proofErr w:type="gramEnd"/>
      <w:r>
        <w:t>/or SV Type attributes are present if the Service Provider under test supports these attributes on their LSMS and based on how they were specified in the prerequisite subscription version and number pool block data.</w:t>
      </w:r>
    </w:p>
    <w:p w14:paraId="0D514A42" w14:textId="77777777" w:rsidR="006F45E4" w:rsidRDefault="006F45E4" w:rsidP="006F45E4">
      <w:pPr>
        <w:rPr>
          <w:u w:val="single"/>
        </w:rPr>
      </w:pPr>
      <w:r>
        <w:t>NPA-NXX group p, to verify the Effective Date was modified as indicated in the prerequisite data.</w:t>
      </w:r>
    </w:p>
    <w:p w14:paraId="029A83DF" w14:textId="77777777" w:rsidR="006F45E4" w:rsidRDefault="006F45E4" w:rsidP="00BB7C1D">
      <w:pPr>
        <w:rPr>
          <w:u w:val="single"/>
        </w:rPr>
      </w:pPr>
    </w:p>
    <w:p w14:paraId="7CC1B6D5" w14:textId="77777777" w:rsidR="006F45E4" w:rsidRDefault="006F45E4" w:rsidP="00BB7C1D">
      <w:pPr>
        <w:rPr>
          <w:u w:val="single"/>
        </w:rPr>
      </w:pPr>
    </w:p>
    <w:p w14:paraId="2E900BC2" w14:textId="77777777" w:rsidR="006F45E4" w:rsidRDefault="006F45E4" w:rsidP="00BB7C1D">
      <w:pPr>
        <w:rPr>
          <w:u w:val="single"/>
        </w:rPr>
      </w:pPr>
    </w:p>
    <w:p w14:paraId="671FDE20" w14:textId="77777777" w:rsidR="00F07847" w:rsidRDefault="00F07847" w:rsidP="00F07847">
      <w:pPr>
        <w:rPr>
          <w:ins w:id="156" w:author="Nakamura, John" w:date="2016-08-31T18:46:00Z"/>
        </w:rPr>
      </w:pPr>
      <w:r>
        <w:t xml:space="preserve">Chapter 12, test case 187-4, </w:t>
      </w:r>
      <w:ins w:id="157" w:author="Nakamura, John" w:date="2016-08-31T18:46:00Z">
        <w:r w:rsidR="00835A86" w:rsidRPr="00A3150E">
          <w:rPr>
            <w:highlight w:val="yellow"/>
          </w:rPr>
          <w:t>change bullets to numbers (MS-Word indent)</w:t>
        </w:r>
        <w:r w:rsidR="00835A86">
          <w:t xml:space="preserve">, </w:t>
        </w:r>
        <w:r w:rsidR="00A53573">
          <w:t xml:space="preserve">remove step 7, </w:t>
        </w:r>
        <w:r w:rsidR="00E476DF">
          <w:t xml:space="preserve">update step 8, </w:t>
        </w:r>
      </w:ins>
      <w:proofErr w:type="gramStart"/>
      <w:r>
        <w:t>update</w:t>
      </w:r>
      <w:proofErr w:type="gramEnd"/>
      <w:r>
        <w:t xml:space="preserve"> steps 14.</w:t>
      </w:r>
    </w:p>
    <w:p w14:paraId="4C996ADC" w14:textId="77777777" w:rsidR="00835A86" w:rsidRPr="00835A86" w:rsidRDefault="00835A86" w:rsidP="00F07847">
      <w:pPr>
        <w:rPr>
          <w:ins w:id="158" w:author="Nakamura, John" w:date="2016-08-31T18:46:00Z"/>
          <w:szCs w:val="24"/>
        </w:rPr>
      </w:pPr>
    </w:p>
    <w:p w14:paraId="34A54FB7" w14:textId="77777777" w:rsidR="00835A86" w:rsidRPr="00A709A0" w:rsidRDefault="00835A86" w:rsidP="00835A86">
      <w:pPr>
        <w:pStyle w:val="List"/>
        <w:rPr>
          <w:ins w:id="159" w:author="Nakamura, John" w:date="2016-08-31T18:46:00Z"/>
          <w:rFonts w:ascii="Times New Roman" w:hAnsi="Times New Roman" w:cs="Times New Roman"/>
          <w:sz w:val="24"/>
          <w:szCs w:val="24"/>
        </w:rPr>
      </w:pPr>
      <w:ins w:id="160" w:author="Nakamura, John" w:date="2016-08-31T18:46:00Z">
        <w:r w:rsidRPr="00A709A0">
          <w:rPr>
            <w:rFonts w:ascii="Times New Roman" w:hAnsi="Times New Roman" w:cs="Times New Roman"/>
            <w:sz w:val="24"/>
            <w:szCs w:val="24"/>
          </w:rPr>
          <w:t>1)    While the SOA is disconnected from the NPAC SMS, NPAC Personnel should perform the following functions for data within the time range to be‘:</w:t>
        </w:r>
      </w:ins>
    </w:p>
    <w:p w14:paraId="44EFF87F" w14:textId="77777777" w:rsidR="00835A86" w:rsidRPr="00835A86" w:rsidRDefault="00835A86" w:rsidP="00A709A0">
      <w:pPr>
        <w:pStyle w:val="ListBullet"/>
        <w:numPr>
          <w:ilvl w:val="0"/>
          <w:numId w:val="17"/>
        </w:numPr>
        <w:rPr>
          <w:ins w:id="161" w:author="Nakamura, John" w:date="2016-08-31T18:46:00Z"/>
          <w:szCs w:val="24"/>
        </w:rPr>
      </w:pPr>
      <w:ins w:id="162" w:author="Nakamura, John" w:date="2016-08-31T18:46:00Z">
        <w:r w:rsidRPr="00835A86">
          <w:rPr>
            <w:szCs w:val="24"/>
          </w:rPr>
          <w:t>Create at least one Service Provider.</w:t>
        </w:r>
      </w:ins>
    </w:p>
    <w:p w14:paraId="451CF1E2" w14:textId="77777777" w:rsidR="00835A86" w:rsidRPr="00835A86" w:rsidRDefault="00835A86" w:rsidP="00A709A0">
      <w:pPr>
        <w:pStyle w:val="ListBullet"/>
        <w:numPr>
          <w:ilvl w:val="0"/>
          <w:numId w:val="17"/>
        </w:numPr>
        <w:rPr>
          <w:ins w:id="163" w:author="Nakamura, John" w:date="2016-08-31T18:46:00Z"/>
          <w:szCs w:val="24"/>
        </w:rPr>
      </w:pPr>
      <w:ins w:id="164" w:author="Nakamura, John" w:date="2016-08-31T18:46:00Z">
        <w:r w:rsidRPr="00835A86">
          <w:rPr>
            <w:szCs w:val="24"/>
          </w:rPr>
          <w:t>Create an LRN.</w:t>
        </w:r>
      </w:ins>
    </w:p>
    <w:p w14:paraId="02784B77" w14:textId="77777777" w:rsidR="00835A86" w:rsidRPr="00835A86" w:rsidRDefault="00835A86" w:rsidP="00A709A0">
      <w:pPr>
        <w:pStyle w:val="ListBullet"/>
        <w:numPr>
          <w:ilvl w:val="0"/>
          <w:numId w:val="17"/>
        </w:numPr>
        <w:rPr>
          <w:ins w:id="165" w:author="Nakamura, John" w:date="2016-08-31T18:46:00Z"/>
          <w:szCs w:val="24"/>
        </w:rPr>
      </w:pPr>
      <w:ins w:id="166" w:author="Nakamura, John" w:date="2016-08-31T18:46:00Z">
        <w:r w:rsidRPr="00835A86">
          <w:rPr>
            <w:szCs w:val="24"/>
          </w:rPr>
          <w:t>Delete an LRN for a different Service Provider.</w:t>
        </w:r>
      </w:ins>
    </w:p>
    <w:p w14:paraId="5BF3B7F8" w14:textId="77777777" w:rsidR="00835A86" w:rsidRPr="00E476DF" w:rsidRDefault="00835A86" w:rsidP="00A709A0">
      <w:pPr>
        <w:pStyle w:val="ListBullet"/>
        <w:numPr>
          <w:ilvl w:val="0"/>
          <w:numId w:val="17"/>
        </w:numPr>
        <w:rPr>
          <w:ins w:id="167" w:author="Nakamura, John" w:date="2016-08-31T18:46:00Z"/>
          <w:szCs w:val="24"/>
        </w:rPr>
      </w:pPr>
      <w:ins w:id="168" w:author="Nakamura, John" w:date="2016-08-31T18:46:00Z">
        <w:r w:rsidRPr="00E476DF">
          <w:rPr>
            <w:szCs w:val="24"/>
          </w:rPr>
          <w:t>Create an NPA-NXX.</w:t>
        </w:r>
      </w:ins>
    </w:p>
    <w:p w14:paraId="2FE59796" w14:textId="77777777" w:rsidR="00835A86" w:rsidRPr="0054011D" w:rsidRDefault="00835A86" w:rsidP="00A709A0">
      <w:pPr>
        <w:pStyle w:val="ListBullet"/>
        <w:numPr>
          <w:ilvl w:val="0"/>
          <w:numId w:val="17"/>
        </w:numPr>
        <w:rPr>
          <w:ins w:id="169" w:author="Nakamura, John" w:date="2016-08-31T18:46:00Z"/>
          <w:szCs w:val="24"/>
        </w:rPr>
      </w:pPr>
      <w:ins w:id="170" w:author="Nakamura, John" w:date="2016-08-31T18:46:00Z">
        <w:r w:rsidRPr="0054011D">
          <w:rPr>
            <w:szCs w:val="24"/>
          </w:rPr>
          <w:t>Delete an NPA-NXX for a different Service Provider.</w:t>
        </w:r>
      </w:ins>
    </w:p>
    <w:p w14:paraId="15F534F4" w14:textId="77777777" w:rsidR="00835A86" w:rsidRPr="00835A86" w:rsidRDefault="00835A86" w:rsidP="00A709A0">
      <w:pPr>
        <w:pStyle w:val="ListBullet"/>
        <w:numPr>
          <w:ilvl w:val="0"/>
          <w:numId w:val="17"/>
        </w:numPr>
        <w:rPr>
          <w:ins w:id="171" w:author="Nakamura, John" w:date="2016-08-31T18:46:00Z"/>
          <w:szCs w:val="24"/>
        </w:rPr>
      </w:pPr>
      <w:ins w:id="172" w:author="Nakamura, John" w:date="2016-08-31T18:46:00Z">
        <w:r w:rsidRPr="0052767F">
          <w:rPr>
            <w:szCs w:val="24"/>
          </w:rPr>
          <w:t xml:space="preserve">Create NPA-NXX-X Information for </w:t>
        </w:r>
        <w:r w:rsidRPr="00A709A0">
          <w:rPr>
            <w:szCs w:val="24"/>
            <w:highlight w:val="yellow"/>
          </w:rPr>
          <w:t>a</w:t>
        </w:r>
        <w:r>
          <w:rPr>
            <w:szCs w:val="24"/>
          </w:rPr>
          <w:t xml:space="preserve"> </w:t>
        </w:r>
        <w:r w:rsidRPr="00835A86">
          <w:rPr>
            <w:szCs w:val="24"/>
          </w:rPr>
          <w:t>different Service Provider</w:t>
        </w:r>
        <w:r w:rsidRPr="00A709A0">
          <w:rPr>
            <w:strike/>
            <w:szCs w:val="24"/>
            <w:highlight w:val="yellow"/>
          </w:rPr>
          <w:t>s</w:t>
        </w:r>
        <w:r w:rsidR="0062638F">
          <w:rPr>
            <w:strike/>
            <w:szCs w:val="24"/>
          </w:rPr>
          <w:t xml:space="preserve"> </w:t>
        </w:r>
        <w:r w:rsidR="0062638F" w:rsidRPr="00A709A0">
          <w:rPr>
            <w:szCs w:val="24"/>
            <w:highlight w:val="yellow"/>
          </w:rPr>
          <w:t>(first port within the NPA-NXX)</w:t>
        </w:r>
        <w:r w:rsidRPr="00835A86">
          <w:rPr>
            <w:szCs w:val="24"/>
          </w:rPr>
          <w:t>.</w:t>
        </w:r>
      </w:ins>
    </w:p>
    <w:p w14:paraId="7AFD37D9" w14:textId="77777777" w:rsidR="00835A86" w:rsidRPr="00835A86" w:rsidRDefault="00835A86" w:rsidP="00A709A0">
      <w:pPr>
        <w:pStyle w:val="ListBullet"/>
        <w:numPr>
          <w:ilvl w:val="0"/>
          <w:numId w:val="17"/>
        </w:numPr>
        <w:rPr>
          <w:ins w:id="173" w:author="Nakamura, John" w:date="2016-08-31T18:46:00Z"/>
          <w:szCs w:val="24"/>
        </w:rPr>
      </w:pPr>
      <w:ins w:id="174" w:author="Nakamura, John" w:date="2016-08-31T18:46:00Z">
        <w:r w:rsidRPr="00835A86">
          <w:rPr>
            <w:szCs w:val="24"/>
          </w:rPr>
          <w:t xml:space="preserve">Modify NPA-NXX-X Information for </w:t>
        </w:r>
        <w:r w:rsidRPr="00C363C0">
          <w:rPr>
            <w:szCs w:val="24"/>
            <w:highlight w:val="yellow"/>
          </w:rPr>
          <w:t>a</w:t>
        </w:r>
        <w:r>
          <w:rPr>
            <w:szCs w:val="24"/>
          </w:rPr>
          <w:t xml:space="preserve"> </w:t>
        </w:r>
        <w:r w:rsidRPr="00835A86">
          <w:rPr>
            <w:szCs w:val="24"/>
          </w:rPr>
          <w:t>different Service Provider</w:t>
        </w:r>
        <w:r w:rsidRPr="00A709A0">
          <w:rPr>
            <w:strike/>
            <w:szCs w:val="24"/>
            <w:highlight w:val="yellow"/>
          </w:rPr>
          <w:t>s</w:t>
        </w:r>
        <w:r w:rsidRPr="00835A86">
          <w:rPr>
            <w:szCs w:val="24"/>
          </w:rPr>
          <w:t>.</w:t>
        </w:r>
      </w:ins>
    </w:p>
    <w:p w14:paraId="5F547D69" w14:textId="77777777" w:rsidR="00835A86" w:rsidRPr="00835A86" w:rsidRDefault="00835A86" w:rsidP="00A709A0">
      <w:pPr>
        <w:pStyle w:val="ListBullet"/>
        <w:numPr>
          <w:ilvl w:val="0"/>
          <w:numId w:val="17"/>
        </w:numPr>
        <w:rPr>
          <w:ins w:id="175" w:author="Nakamura, John" w:date="2016-08-31T18:46:00Z"/>
          <w:szCs w:val="24"/>
        </w:rPr>
      </w:pPr>
      <w:ins w:id="176" w:author="Nakamura, John" w:date="2016-08-31T18:46:00Z">
        <w:r w:rsidRPr="00835A86">
          <w:rPr>
            <w:szCs w:val="24"/>
          </w:rPr>
          <w:t xml:space="preserve">Delete NPA-NXX-X Information for </w:t>
        </w:r>
        <w:r w:rsidRPr="00C363C0">
          <w:rPr>
            <w:szCs w:val="24"/>
            <w:highlight w:val="yellow"/>
          </w:rPr>
          <w:t>a</w:t>
        </w:r>
        <w:r>
          <w:rPr>
            <w:szCs w:val="24"/>
          </w:rPr>
          <w:t xml:space="preserve"> </w:t>
        </w:r>
        <w:r w:rsidRPr="00835A86">
          <w:rPr>
            <w:szCs w:val="24"/>
          </w:rPr>
          <w:t>different Service Provider</w:t>
        </w:r>
        <w:r w:rsidRPr="00A709A0">
          <w:rPr>
            <w:strike/>
            <w:szCs w:val="24"/>
            <w:highlight w:val="yellow"/>
          </w:rPr>
          <w:t>s</w:t>
        </w:r>
        <w:r w:rsidRPr="00835A86">
          <w:rPr>
            <w:szCs w:val="24"/>
          </w:rPr>
          <w:t>.</w:t>
        </w:r>
      </w:ins>
    </w:p>
    <w:p w14:paraId="475C0F78" w14:textId="77777777" w:rsidR="00835A86" w:rsidRPr="0052767F" w:rsidRDefault="00835A86" w:rsidP="00A709A0">
      <w:pPr>
        <w:pStyle w:val="ListBullet"/>
        <w:numPr>
          <w:ilvl w:val="0"/>
          <w:numId w:val="17"/>
        </w:numPr>
        <w:rPr>
          <w:ins w:id="177" w:author="Nakamura, John" w:date="2016-08-31T18:46:00Z"/>
          <w:szCs w:val="24"/>
        </w:rPr>
      </w:pPr>
      <w:ins w:id="178" w:author="Nakamura, John" w:date="2016-08-31T18:46:00Z">
        <w:r w:rsidRPr="00E476DF">
          <w:rPr>
            <w:szCs w:val="24"/>
          </w:rPr>
          <w:t xml:space="preserve">Activate a Block on behalf of the Service Provider that is ‘down’ with SOA Origination TRUE.  If the SOA under test supports SV Type and/or </w:t>
        </w:r>
        <w:r w:rsidRPr="0054011D">
          <w:rPr>
            <w:szCs w:val="24"/>
          </w:rPr>
          <w:t xml:space="preserve">Optional Data elements </w:t>
        </w:r>
        <w:r w:rsidRPr="0052767F">
          <w:rPr>
            <w:szCs w:val="24"/>
          </w:rPr>
          <w:t>include these attributes in the NPB.</w:t>
        </w:r>
      </w:ins>
    </w:p>
    <w:p w14:paraId="31CA3EC5" w14:textId="77777777" w:rsidR="00835A86" w:rsidRPr="00A709A0" w:rsidRDefault="00835A86" w:rsidP="00A709A0">
      <w:pPr>
        <w:pStyle w:val="ListBullet"/>
        <w:numPr>
          <w:ilvl w:val="0"/>
          <w:numId w:val="17"/>
        </w:numPr>
        <w:rPr>
          <w:ins w:id="179" w:author="Nakamura, John" w:date="2016-08-31T18:46:00Z"/>
          <w:szCs w:val="24"/>
        </w:rPr>
      </w:pPr>
      <w:ins w:id="180" w:author="Nakamura, John" w:date="2016-08-31T18:46:00Z">
        <w:r w:rsidRPr="00A709A0">
          <w:rPr>
            <w:szCs w:val="24"/>
          </w:rPr>
          <w:t xml:space="preserve">Create a Subscription Version with the NPA-NXX created above on behalf of the Old Service Provider and where the Service Provider </w:t>
        </w:r>
        <w:proofErr w:type="gramStart"/>
        <w:r w:rsidRPr="00A709A0">
          <w:rPr>
            <w:szCs w:val="24"/>
          </w:rPr>
          <w:t>Under</w:t>
        </w:r>
        <w:proofErr w:type="gramEnd"/>
        <w:r w:rsidRPr="00A709A0">
          <w:rPr>
            <w:szCs w:val="24"/>
          </w:rPr>
          <w:t xml:space="preserve"> Test is the New Service Provider; let the Initial and Final Concurrence timers expire.</w:t>
        </w:r>
      </w:ins>
    </w:p>
    <w:p w14:paraId="36D6CCAE" w14:textId="77777777" w:rsidR="00835A86" w:rsidRPr="00A709A0" w:rsidRDefault="00835A86" w:rsidP="00A709A0">
      <w:pPr>
        <w:pStyle w:val="ListBullet"/>
        <w:numPr>
          <w:ilvl w:val="0"/>
          <w:numId w:val="17"/>
        </w:numPr>
        <w:rPr>
          <w:ins w:id="181" w:author="Nakamura, John" w:date="2016-08-31T18:46:00Z"/>
          <w:szCs w:val="24"/>
        </w:rPr>
      </w:pPr>
      <w:ins w:id="182" w:author="Nakamura, John" w:date="2016-08-31T18:46:00Z">
        <w:r w:rsidRPr="00A709A0">
          <w:rPr>
            <w:szCs w:val="24"/>
          </w:rPr>
          <w:lastRenderedPageBreak/>
          <w:t xml:space="preserve">Issue an immediate disconnect for a subscription version where the Service Provider </w:t>
        </w:r>
        <w:proofErr w:type="gramStart"/>
        <w:r w:rsidRPr="00A709A0">
          <w:rPr>
            <w:szCs w:val="24"/>
          </w:rPr>
          <w:t>Under</w:t>
        </w:r>
        <w:proofErr w:type="gramEnd"/>
        <w:r w:rsidRPr="00A709A0">
          <w:rPr>
            <w:szCs w:val="24"/>
          </w:rPr>
          <w:t xml:space="preserve"> Test is the Donor Service Provider.</w:t>
        </w:r>
      </w:ins>
    </w:p>
    <w:p w14:paraId="69770321" w14:textId="77777777" w:rsidR="00835A86" w:rsidRPr="00A709A0" w:rsidRDefault="00835A86" w:rsidP="00A709A0">
      <w:pPr>
        <w:pStyle w:val="ListBullet"/>
        <w:numPr>
          <w:ilvl w:val="0"/>
          <w:numId w:val="17"/>
        </w:numPr>
        <w:rPr>
          <w:ins w:id="183" w:author="Nakamura, John" w:date="2016-08-31T18:46:00Z"/>
          <w:szCs w:val="24"/>
        </w:rPr>
      </w:pPr>
      <w:ins w:id="184" w:author="Nakamura, John" w:date="2016-08-31T18:46:00Z">
        <w:r w:rsidRPr="00A709A0">
          <w:rPr>
            <w:szCs w:val="24"/>
          </w:rPr>
          <w:t>Issue a Cancel request for a pending Inter-Service Provider Subscription Version for which both service providers have concurred to the pending port, on behalf of the Service Provider Under Test, let the Cancellation Initial Concurrence Timer expire.</w:t>
        </w:r>
      </w:ins>
    </w:p>
    <w:p w14:paraId="15BFF39D" w14:textId="77777777" w:rsidR="00835A86" w:rsidRPr="00A709A0" w:rsidRDefault="00835A86" w:rsidP="00A709A0">
      <w:pPr>
        <w:pStyle w:val="ListBullet"/>
        <w:numPr>
          <w:ilvl w:val="0"/>
          <w:numId w:val="17"/>
        </w:numPr>
        <w:rPr>
          <w:ins w:id="185" w:author="Nakamura, John" w:date="2016-08-31T18:46:00Z"/>
          <w:szCs w:val="24"/>
        </w:rPr>
      </w:pPr>
      <w:ins w:id="186" w:author="Nakamura, John" w:date="2016-08-31T18:46:00Z">
        <w:r w:rsidRPr="00A709A0">
          <w:rPr>
            <w:szCs w:val="24"/>
          </w:rPr>
          <w:t>Issue a Create request for a range of two pending subscription versions that were initially created by the New Service Provider, on behalf of the Old Service Provider, where the Authorization Flag is set to “False” and provide a Cause Code.</w:t>
        </w:r>
      </w:ins>
    </w:p>
    <w:p w14:paraId="7FF193B7" w14:textId="77777777" w:rsidR="00835A86" w:rsidRPr="00A709A0" w:rsidRDefault="00835A86" w:rsidP="00A709A0">
      <w:pPr>
        <w:pStyle w:val="ListBullet"/>
        <w:numPr>
          <w:ilvl w:val="0"/>
          <w:numId w:val="17"/>
        </w:numPr>
        <w:rPr>
          <w:ins w:id="187" w:author="Nakamura, John" w:date="2016-08-31T18:46:00Z"/>
          <w:szCs w:val="24"/>
        </w:rPr>
      </w:pPr>
      <w:ins w:id="188" w:author="Nakamura, John" w:date="2016-08-31T18:46:00Z">
        <w:r w:rsidRPr="00A709A0">
          <w:rPr>
            <w:szCs w:val="24"/>
          </w:rPr>
          <w:t xml:space="preserve">Issue an activate request for an Inter-Service Provider Subscription Version on behalf of the Service Provider </w:t>
        </w:r>
        <w:proofErr w:type="gramStart"/>
        <w:r w:rsidRPr="00A709A0">
          <w:rPr>
            <w:szCs w:val="24"/>
          </w:rPr>
          <w:t>Under</w:t>
        </w:r>
        <w:proofErr w:type="gramEnd"/>
        <w:r w:rsidRPr="00A709A0">
          <w:rPr>
            <w:szCs w:val="24"/>
          </w:rPr>
          <w:t xml:space="preserve"> Test.</w:t>
        </w:r>
      </w:ins>
    </w:p>
    <w:p w14:paraId="71BCD0D5" w14:textId="77777777" w:rsidR="00835A86" w:rsidRPr="00A709A0" w:rsidRDefault="00835A86" w:rsidP="00A709A0">
      <w:pPr>
        <w:pStyle w:val="ListBullet"/>
        <w:numPr>
          <w:ilvl w:val="0"/>
          <w:numId w:val="17"/>
        </w:numPr>
        <w:rPr>
          <w:ins w:id="189" w:author="Nakamura, John" w:date="2016-08-31T18:46:00Z"/>
          <w:szCs w:val="24"/>
        </w:rPr>
      </w:pPr>
      <w:ins w:id="190" w:author="Nakamura, John" w:date="2016-08-31T18:46:00Z">
        <w:r w:rsidRPr="00A709A0">
          <w:rPr>
            <w:szCs w:val="24"/>
          </w:rPr>
          <w:t>Issue an Activate request for a range of two Inter-Service Provider Subscription Versions where a broadcast to the LSMSs goes into a Partial Failure status.</w:t>
        </w:r>
      </w:ins>
    </w:p>
    <w:p w14:paraId="73A4773C" w14:textId="77777777" w:rsidR="00835A86" w:rsidRPr="00A709A0" w:rsidRDefault="00835A86" w:rsidP="00835A86">
      <w:pPr>
        <w:pStyle w:val="List"/>
        <w:rPr>
          <w:ins w:id="191" w:author="Nakamura, John" w:date="2016-08-31T18:46:00Z"/>
          <w:rFonts w:ascii="Times New Roman" w:hAnsi="Times New Roman" w:cs="Times New Roman"/>
          <w:sz w:val="24"/>
          <w:szCs w:val="24"/>
        </w:rPr>
      </w:pPr>
      <w:ins w:id="192" w:author="Nakamura, John" w:date="2016-08-31T18:46:00Z">
        <w:r w:rsidRPr="00A709A0">
          <w:rPr>
            <w:rFonts w:ascii="Times New Roman" w:hAnsi="Times New Roman" w:cs="Times New Roman"/>
            <w:sz w:val="24"/>
            <w:szCs w:val="24"/>
          </w:rPr>
          <w:t>2)    While the SOA is in recovery, NPAC personnel should perform the following functions:</w:t>
        </w:r>
      </w:ins>
    </w:p>
    <w:p w14:paraId="077F1C61" w14:textId="77777777" w:rsidR="00835A86" w:rsidRPr="00835A86" w:rsidRDefault="00835A86" w:rsidP="00A709A0">
      <w:pPr>
        <w:pStyle w:val="ListBullet"/>
        <w:numPr>
          <w:ilvl w:val="0"/>
          <w:numId w:val="18"/>
        </w:numPr>
        <w:rPr>
          <w:ins w:id="193" w:author="Nakamura, John" w:date="2016-08-31T18:46:00Z"/>
          <w:szCs w:val="24"/>
        </w:rPr>
      </w:pPr>
      <w:ins w:id="194" w:author="Nakamura, John" w:date="2016-08-31T18:46:00Z">
        <w:r w:rsidRPr="00835A86">
          <w:rPr>
            <w:szCs w:val="24"/>
          </w:rPr>
          <w:t>Create an NPA-NXX.</w:t>
        </w:r>
      </w:ins>
    </w:p>
    <w:p w14:paraId="32707827" w14:textId="77777777" w:rsidR="00835A86" w:rsidRPr="00835A86" w:rsidRDefault="00835A86" w:rsidP="00A709A0">
      <w:pPr>
        <w:pStyle w:val="ListBullet"/>
        <w:numPr>
          <w:ilvl w:val="0"/>
          <w:numId w:val="18"/>
        </w:numPr>
        <w:rPr>
          <w:ins w:id="195" w:author="Nakamura, John" w:date="2016-08-31T18:46:00Z"/>
          <w:szCs w:val="24"/>
        </w:rPr>
      </w:pPr>
      <w:ins w:id="196" w:author="Nakamura, John" w:date="2016-08-31T18:46:00Z">
        <w:r w:rsidRPr="00835A86">
          <w:rPr>
            <w:szCs w:val="24"/>
          </w:rPr>
          <w:t>Activate a Subscription Version as the Service Provider Under Test.</w:t>
        </w:r>
      </w:ins>
    </w:p>
    <w:p w14:paraId="1FBE2B83" w14:textId="77777777" w:rsidR="00835A86" w:rsidRDefault="00835A86" w:rsidP="00F07847">
      <w:pPr>
        <w:rPr>
          <w:ins w:id="197" w:author="Nakamura, John" w:date="2016-08-31T18:46:00Z"/>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E476DF" w:rsidRPr="00E476DF" w14:paraId="3E966394" w14:textId="77777777" w:rsidTr="00001AB5">
        <w:trPr>
          <w:trHeight w:val="509"/>
          <w:ins w:id="198" w:author="Nakamura, John" w:date="2016-08-31T18:46:00Z"/>
        </w:trPr>
        <w:tc>
          <w:tcPr>
            <w:tcW w:w="720" w:type="dxa"/>
          </w:tcPr>
          <w:p w14:paraId="5D981508" w14:textId="77777777" w:rsidR="00E476DF" w:rsidRPr="00A709A0" w:rsidRDefault="00E476DF" w:rsidP="00001AB5">
            <w:pPr>
              <w:pStyle w:val="BodyText"/>
              <w:rPr>
                <w:ins w:id="199" w:author="Nakamura, John" w:date="2016-08-31T18:46:00Z"/>
                <w:rFonts w:ascii="Times New Roman" w:hAnsi="Times New Roman"/>
                <w:strike/>
                <w:sz w:val="24"/>
                <w:szCs w:val="24"/>
                <w:highlight w:val="yellow"/>
              </w:rPr>
            </w:pPr>
            <w:ins w:id="200" w:author="Nakamura, John" w:date="2016-08-31T18:46:00Z">
              <w:r w:rsidRPr="00A709A0">
                <w:rPr>
                  <w:rFonts w:ascii="Times New Roman" w:hAnsi="Times New Roman"/>
                  <w:strike/>
                  <w:sz w:val="24"/>
                  <w:szCs w:val="24"/>
                  <w:highlight w:val="yellow"/>
                </w:rPr>
                <w:t>7.</w:t>
              </w:r>
            </w:ins>
          </w:p>
        </w:tc>
        <w:tc>
          <w:tcPr>
            <w:tcW w:w="810" w:type="dxa"/>
            <w:tcBorders>
              <w:left w:val="nil"/>
            </w:tcBorders>
          </w:tcPr>
          <w:p w14:paraId="2E6BC8F2" w14:textId="77777777" w:rsidR="00E476DF" w:rsidRPr="00A709A0" w:rsidRDefault="00E476DF" w:rsidP="00001AB5">
            <w:pPr>
              <w:pStyle w:val="BodyText"/>
              <w:rPr>
                <w:ins w:id="201" w:author="Nakamura, John" w:date="2016-08-31T18:46:00Z"/>
                <w:rFonts w:ascii="Times New Roman" w:hAnsi="Times New Roman"/>
                <w:strike/>
                <w:sz w:val="24"/>
                <w:szCs w:val="24"/>
                <w:highlight w:val="yellow"/>
              </w:rPr>
            </w:pPr>
            <w:ins w:id="202" w:author="Nakamura, John" w:date="2016-08-31T18:46:00Z">
              <w:r w:rsidRPr="00A709A0">
                <w:rPr>
                  <w:rFonts w:ascii="Times New Roman" w:hAnsi="Times New Roman"/>
                  <w:strike/>
                  <w:sz w:val="24"/>
                  <w:szCs w:val="24"/>
                  <w:highlight w:val="yellow"/>
                </w:rPr>
                <w:t>NPAC</w:t>
              </w:r>
            </w:ins>
          </w:p>
        </w:tc>
        <w:tc>
          <w:tcPr>
            <w:tcW w:w="3150" w:type="dxa"/>
            <w:tcBorders>
              <w:left w:val="nil"/>
            </w:tcBorders>
          </w:tcPr>
          <w:p w14:paraId="7808BB1C" w14:textId="77777777" w:rsidR="00E476DF" w:rsidRPr="00A709A0" w:rsidRDefault="00E476DF" w:rsidP="00001AB5">
            <w:pPr>
              <w:pStyle w:val="BodyText"/>
              <w:rPr>
                <w:ins w:id="203" w:author="Nakamura, John" w:date="2016-08-31T18:46:00Z"/>
                <w:rFonts w:ascii="Times New Roman" w:hAnsi="Times New Roman"/>
                <w:strike/>
                <w:sz w:val="24"/>
                <w:szCs w:val="24"/>
                <w:highlight w:val="yellow"/>
              </w:rPr>
            </w:pPr>
            <w:ins w:id="204" w:author="Nakamura, John" w:date="2016-08-31T18:46:00Z">
              <w:r w:rsidRPr="00A709A0">
                <w:rPr>
                  <w:rFonts w:ascii="Times New Roman" w:hAnsi="Times New Roman"/>
                  <w:strike/>
                  <w:sz w:val="24"/>
                  <w:szCs w:val="24"/>
                  <w:highlight w:val="yellow"/>
                </w:rPr>
                <w:t xml:space="preserve">The NPAC SMS checks to see if the M-ACTION </w:t>
              </w:r>
              <w:proofErr w:type="spellStart"/>
              <w:r w:rsidRPr="00A709A0">
                <w:rPr>
                  <w:rFonts w:ascii="Times New Roman" w:hAnsi="Times New Roman"/>
                  <w:strike/>
                  <w:sz w:val="24"/>
                  <w:szCs w:val="24"/>
                  <w:highlight w:val="yellow"/>
                </w:rPr>
                <w:t>subscriptionVersionActivate</w:t>
              </w:r>
              <w:proofErr w:type="spellEnd"/>
              <w:r w:rsidRPr="00A709A0">
                <w:rPr>
                  <w:rFonts w:ascii="Times New Roman" w:hAnsi="Times New Roman"/>
                  <w:strike/>
                  <w:sz w:val="24"/>
                  <w:szCs w:val="24"/>
                  <w:highlight w:val="yellow"/>
                </w:rPr>
                <w:t xml:space="preserve"> can be sent to the SOA in recovery.</w:t>
              </w:r>
            </w:ins>
          </w:p>
        </w:tc>
        <w:tc>
          <w:tcPr>
            <w:tcW w:w="720" w:type="dxa"/>
          </w:tcPr>
          <w:p w14:paraId="01FF2127" w14:textId="77777777" w:rsidR="00E476DF" w:rsidRPr="00A709A0" w:rsidRDefault="00E476DF" w:rsidP="00001AB5">
            <w:pPr>
              <w:pStyle w:val="BodyText"/>
              <w:rPr>
                <w:ins w:id="205" w:author="Nakamura, John" w:date="2016-08-31T18:46:00Z"/>
                <w:rFonts w:ascii="Times New Roman" w:hAnsi="Times New Roman"/>
                <w:strike/>
                <w:sz w:val="24"/>
                <w:szCs w:val="24"/>
                <w:highlight w:val="yellow"/>
              </w:rPr>
            </w:pPr>
            <w:ins w:id="206" w:author="Nakamura, John" w:date="2016-08-31T18:46:00Z">
              <w:r w:rsidRPr="00A709A0">
                <w:rPr>
                  <w:rFonts w:ascii="Times New Roman" w:hAnsi="Times New Roman"/>
                  <w:strike/>
                  <w:sz w:val="24"/>
                  <w:szCs w:val="24"/>
                  <w:highlight w:val="yellow"/>
                </w:rPr>
                <w:t>NPAC</w:t>
              </w:r>
            </w:ins>
          </w:p>
        </w:tc>
        <w:tc>
          <w:tcPr>
            <w:tcW w:w="5357" w:type="dxa"/>
            <w:tcBorders>
              <w:left w:val="nil"/>
            </w:tcBorders>
          </w:tcPr>
          <w:p w14:paraId="33A791F0" w14:textId="77777777" w:rsidR="00E476DF" w:rsidRPr="00A709A0" w:rsidRDefault="00E476DF" w:rsidP="00001AB5">
            <w:pPr>
              <w:pStyle w:val="BodyText"/>
              <w:rPr>
                <w:ins w:id="207" w:author="Nakamura, John" w:date="2016-08-31T18:46:00Z"/>
                <w:rFonts w:ascii="Times New Roman" w:hAnsi="Times New Roman"/>
                <w:bCs/>
                <w:strike/>
                <w:sz w:val="24"/>
                <w:szCs w:val="24"/>
                <w:highlight w:val="yellow"/>
              </w:rPr>
            </w:pPr>
            <w:ins w:id="208" w:author="Nakamura, John" w:date="2016-08-31T18:46:00Z">
              <w:r w:rsidRPr="00A709A0">
                <w:rPr>
                  <w:rFonts w:ascii="Times New Roman" w:hAnsi="Times New Roman"/>
                  <w:bCs/>
                  <w:strike/>
                  <w:sz w:val="24"/>
                  <w:szCs w:val="24"/>
                  <w:highlight w:val="yellow"/>
                </w:rPr>
                <w:t xml:space="preserve">The NPAC SMS does NOT issue the M-ACTION </w:t>
              </w:r>
              <w:proofErr w:type="spellStart"/>
              <w:r w:rsidRPr="00A709A0">
                <w:rPr>
                  <w:rFonts w:ascii="Times New Roman" w:hAnsi="Times New Roman"/>
                  <w:bCs/>
                  <w:strike/>
                  <w:sz w:val="24"/>
                  <w:szCs w:val="24"/>
                  <w:highlight w:val="yellow"/>
                </w:rPr>
                <w:t>subscriptionVersionActivate</w:t>
              </w:r>
              <w:proofErr w:type="spellEnd"/>
              <w:r w:rsidRPr="00A709A0">
                <w:rPr>
                  <w:rFonts w:ascii="Times New Roman" w:hAnsi="Times New Roman"/>
                  <w:bCs/>
                  <w:strike/>
                  <w:sz w:val="24"/>
                  <w:szCs w:val="24"/>
                  <w:highlight w:val="yellow"/>
                </w:rPr>
                <w:t xml:space="preserve"> to the SOA since the SOA is still in recovery.</w:t>
              </w:r>
            </w:ins>
          </w:p>
        </w:tc>
      </w:tr>
    </w:tbl>
    <w:p w14:paraId="2A7708DF" w14:textId="77777777" w:rsidR="00A53573" w:rsidRPr="00E476DF" w:rsidRDefault="00A53573" w:rsidP="00F07847">
      <w:pPr>
        <w:rPr>
          <w:ins w:id="209" w:author="Nakamura, John" w:date="2016-08-31T18:46:00Z"/>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E476DF" w:rsidRPr="00E476DF" w14:paraId="28F1C18C" w14:textId="77777777" w:rsidTr="00001AB5">
        <w:trPr>
          <w:trHeight w:val="509"/>
          <w:ins w:id="210" w:author="Nakamura, John" w:date="2016-08-31T18:46:00Z"/>
        </w:trPr>
        <w:tc>
          <w:tcPr>
            <w:tcW w:w="720" w:type="dxa"/>
          </w:tcPr>
          <w:p w14:paraId="339C2044" w14:textId="77777777" w:rsidR="00E476DF" w:rsidRPr="00A709A0" w:rsidRDefault="00E476DF" w:rsidP="00001AB5">
            <w:pPr>
              <w:pStyle w:val="BodyText"/>
              <w:rPr>
                <w:ins w:id="211" w:author="Nakamura, John" w:date="2016-08-31T18:46:00Z"/>
                <w:rFonts w:ascii="Times New Roman" w:hAnsi="Times New Roman"/>
                <w:sz w:val="24"/>
                <w:szCs w:val="24"/>
              </w:rPr>
            </w:pPr>
            <w:ins w:id="212" w:author="Nakamura, John" w:date="2016-08-31T18:46:00Z">
              <w:r w:rsidRPr="00A709A0">
                <w:rPr>
                  <w:rFonts w:ascii="Times New Roman" w:hAnsi="Times New Roman"/>
                  <w:sz w:val="24"/>
                  <w:szCs w:val="24"/>
                </w:rPr>
                <w:t>8.</w:t>
              </w:r>
            </w:ins>
          </w:p>
        </w:tc>
        <w:tc>
          <w:tcPr>
            <w:tcW w:w="810" w:type="dxa"/>
            <w:tcBorders>
              <w:left w:val="nil"/>
            </w:tcBorders>
          </w:tcPr>
          <w:p w14:paraId="078E8E99" w14:textId="77777777" w:rsidR="00E476DF" w:rsidRPr="00A709A0" w:rsidRDefault="00E476DF" w:rsidP="00001AB5">
            <w:pPr>
              <w:pStyle w:val="BodyText"/>
              <w:rPr>
                <w:ins w:id="213" w:author="Nakamura, John" w:date="2016-08-31T18:46:00Z"/>
                <w:rFonts w:ascii="Times New Roman" w:hAnsi="Times New Roman"/>
                <w:sz w:val="24"/>
                <w:szCs w:val="24"/>
              </w:rPr>
            </w:pPr>
            <w:ins w:id="214" w:author="Nakamura, John" w:date="2016-08-31T18:46:00Z">
              <w:r w:rsidRPr="00A709A0">
                <w:rPr>
                  <w:rFonts w:ascii="Times New Roman" w:hAnsi="Times New Roman"/>
                  <w:sz w:val="24"/>
                  <w:szCs w:val="24"/>
                </w:rPr>
                <w:t>NPAC</w:t>
              </w:r>
            </w:ins>
          </w:p>
        </w:tc>
        <w:tc>
          <w:tcPr>
            <w:tcW w:w="3150" w:type="dxa"/>
            <w:tcBorders>
              <w:left w:val="nil"/>
            </w:tcBorders>
          </w:tcPr>
          <w:p w14:paraId="03013869" w14:textId="77777777" w:rsidR="00E476DF" w:rsidRPr="00A709A0" w:rsidRDefault="00E476DF" w:rsidP="00001AB5">
            <w:pPr>
              <w:pStyle w:val="BodyText"/>
              <w:rPr>
                <w:ins w:id="215" w:author="Nakamura, John" w:date="2016-08-31T18:46:00Z"/>
                <w:rFonts w:ascii="Times New Roman" w:hAnsi="Times New Roman"/>
                <w:sz w:val="24"/>
                <w:szCs w:val="24"/>
              </w:rPr>
            </w:pPr>
            <w:ins w:id="216" w:author="Nakamura, John" w:date="2016-08-31T18:46:00Z">
              <w:r w:rsidRPr="00A709A0">
                <w:rPr>
                  <w:rFonts w:ascii="Times New Roman" w:hAnsi="Times New Roman"/>
                  <w:sz w:val="24"/>
                  <w:szCs w:val="24"/>
                </w:rPr>
                <w:t xml:space="preserve">The NPAC SMS checks to see if the M-EVENT-REPORT </w:t>
              </w:r>
              <w:proofErr w:type="spellStart"/>
              <w:r w:rsidRPr="00A709A0">
                <w:rPr>
                  <w:rFonts w:ascii="Times New Roman" w:hAnsi="Times New Roman"/>
                  <w:strike/>
                  <w:sz w:val="24"/>
                  <w:szCs w:val="24"/>
                  <w:highlight w:val="yellow"/>
                </w:rPr>
                <w:t>objectCreation</w:t>
              </w:r>
              <w:r w:rsidRPr="00A709A0">
                <w:rPr>
                  <w:rFonts w:ascii="Times New Roman" w:hAnsi="Times New Roman"/>
                  <w:sz w:val="24"/>
                  <w:szCs w:val="24"/>
                  <w:highlight w:val="yellow"/>
                </w:rPr>
                <w:t>StatusAttributeValueChange</w:t>
              </w:r>
              <w:proofErr w:type="spellEnd"/>
              <w:r w:rsidRPr="00A709A0">
                <w:rPr>
                  <w:rFonts w:ascii="Times New Roman" w:hAnsi="Times New Roman"/>
                  <w:sz w:val="24"/>
                  <w:szCs w:val="24"/>
                </w:rPr>
                <w:t xml:space="preserve"> can be sent to the SOA in recovery.</w:t>
              </w:r>
            </w:ins>
          </w:p>
        </w:tc>
        <w:tc>
          <w:tcPr>
            <w:tcW w:w="720" w:type="dxa"/>
          </w:tcPr>
          <w:p w14:paraId="60DDC9CB" w14:textId="77777777" w:rsidR="00E476DF" w:rsidRPr="00A709A0" w:rsidRDefault="00E476DF" w:rsidP="00001AB5">
            <w:pPr>
              <w:pStyle w:val="BodyText"/>
              <w:rPr>
                <w:ins w:id="217" w:author="Nakamura, John" w:date="2016-08-31T18:46:00Z"/>
                <w:rFonts w:ascii="Times New Roman" w:hAnsi="Times New Roman"/>
                <w:sz w:val="24"/>
                <w:szCs w:val="24"/>
              </w:rPr>
            </w:pPr>
            <w:ins w:id="218" w:author="Nakamura, John" w:date="2016-08-31T18:46:00Z">
              <w:r w:rsidRPr="00A709A0">
                <w:rPr>
                  <w:rFonts w:ascii="Times New Roman" w:hAnsi="Times New Roman"/>
                  <w:sz w:val="24"/>
                  <w:szCs w:val="24"/>
                </w:rPr>
                <w:t>NPAC</w:t>
              </w:r>
            </w:ins>
          </w:p>
        </w:tc>
        <w:tc>
          <w:tcPr>
            <w:tcW w:w="5357" w:type="dxa"/>
            <w:tcBorders>
              <w:left w:val="nil"/>
            </w:tcBorders>
          </w:tcPr>
          <w:p w14:paraId="37934CB0" w14:textId="77777777" w:rsidR="00E476DF" w:rsidRPr="00A709A0" w:rsidRDefault="00E476DF" w:rsidP="00001AB5">
            <w:pPr>
              <w:pStyle w:val="BodyText"/>
              <w:rPr>
                <w:ins w:id="219" w:author="Nakamura, John" w:date="2016-08-31T18:46:00Z"/>
                <w:rFonts w:ascii="Times New Roman" w:hAnsi="Times New Roman"/>
                <w:bCs/>
                <w:sz w:val="24"/>
                <w:szCs w:val="24"/>
              </w:rPr>
            </w:pPr>
            <w:ins w:id="220" w:author="Nakamura, John" w:date="2016-08-31T18:46:00Z">
              <w:r w:rsidRPr="00A709A0">
                <w:rPr>
                  <w:rFonts w:ascii="Times New Roman" w:hAnsi="Times New Roman"/>
                  <w:bCs/>
                  <w:sz w:val="24"/>
                  <w:szCs w:val="24"/>
                </w:rPr>
                <w:t xml:space="preserve">The NPAC SMS does NOT issue the M-EVENT-REPORT </w:t>
              </w:r>
              <w:proofErr w:type="spellStart"/>
              <w:r w:rsidRPr="00C363C0">
                <w:rPr>
                  <w:rFonts w:ascii="Times New Roman" w:hAnsi="Times New Roman"/>
                  <w:strike/>
                  <w:sz w:val="24"/>
                  <w:szCs w:val="24"/>
                  <w:highlight w:val="yellow"/>
                </w:rPr>
                <w:t>objectCreation</w:t>
              </w:r>
              <w:r w:rsidRPr="00C363C0">
                <w:rPr>
                  <w:rFonts w:ascii="Times New Roman" w:hAnsi="Times New Roman"/>
                  <w:sz w:val="24"/>
                  <w:szCs w:val="24"/>
                  <w:highlight w:val="yellow"/>
                </w:rPr>
                <w:t>StatusAttributeValueChange</w:t>
              </w:r>
              <w:proofErr w:type="spellEnd"/>
              <w:r w:rsidRPr="00C363C0">
                <w:rPr>
                  <w:rFonts w:ascii="Times New Roman" w:hAnsi="Times New Roman"/>
                  <w:sz w:val="24"/>
                  <w:szCs w:val="24"/>
                </w:rPr>
                <w:t xml:space="preserve"> </w:t>
              </w:r>
              <w:r w:rsidRPr="00A709A0">
                <w:rPr>
                  <w:rFonts w:ascii="Times New Roman" w:hAnsi="Times New Roman"/>
                  <w:bCs/>
                  <w:sz w:val="24"/>
                  <w:szCs w:val="24"/>
                </w:rPr>
                <w:t>to the SOA since the SOA is still in recovery.</w:t>
              </w:r>
            </w:ins>
          </w:p>
        </w:tc>
      </w:tr>
    </w:tbl>
    <w:p w14:paraId="5D9AE7E2" w14:textId="77777777" w:rsidR="00E476DF" w:rsidRPr="00A709A0" w:rsidRDefault="00E476DF" w:rsidP="00F07847">
      <w:pPr>
        <w:rPr>
          <w:szCs w:val="24"/>
        </w:rPr>
      </w:pPr>
    </w:p>
    <w:p w14:paraId="1ABEA2A5" w14:textId="77777777" w:rsidR="00F07847" w:rsidRDefault="00F07847" w:rsidP="00F07847">
      <w:pPr>
        <w:pStyle w:val="BodyText"/>
        <w:rPr>
          <w:bCs/>
        </w:rPr>
      </w:pPr>
      <w:r>
        <w:rPr>
          <w:bCs/>
        </w:rPr>
        <w:t>Verify that the following updates were made:</w:t>
      </w:r>
    </w:p>
    <w:p w14:paraId="1E7249BE" w14:textId="77777777" w:rsidR="00F07847" w:rsidRDefault="00F07847" w:rsidP="00F07847">
      <w:pPr>
        <w:pStyle w:val="ListBullet"/>
      </w:pPr>
      <w:r>
        <w:t>Service Provider create(s) based on prerequisite data</w:t>
      </w:r>
      <w:proofErr w:type="gramStart"/>
      <w:r>
        <w:t>;  If</w:t>
      </w:r>
      <w:proofErr w:type="gramEnd"/>
      <w:r>
        <w:t xml:space="preserve"> the Service Provider Type SOA Indicator is set to TRUE, the SP Type will be included.</w:t>
      </w:r>
    </w:p>
    <w:p w14:paraId="2183C189" w14:textId="77777777" w:rsidR="00F07847" w:rsidRDefault="00F07847" w:rsidP="00F07847">
      <w:pPr>
        <w:pStyle w:val="ListBullet"/>
      </w:pPr>
      <w:r>
        <w:t>1 LRN create.</w:t>
      </w:r>
    </w:p>
    <w:p w14:paraId="56A4717F" w14:textId="77777777" w:rsidR="00F07847" w:rsidRDefault="00F07847" w:rsidP="00F07847">
      <w:pPr>
        <w:pStyle w:val="ListBullet"/>
      </w:pPr>
      <w:r>
        <w:t>1 LRN delete.</w:t>
      </w:r>
    </w:p>
    <w:p w14:paraId="7DA2EEF9" w14:textId="77777777" w:rsidR="00F07847" w:rsidRDefault="00F07847" w:rsidP="00F07847">
      <w:pPr>
        <w:pStyle w:val="ListBullet"/>
      </w:pPr>
      <w:r>
        <w:t>1 NPA-NXX create.</w:t>
      </w:r>
    </w:p>
    <w:p w14:paraId="6EB6BE7D" w14:textId="77777777" w:rsidR="00F07847" w:rsidRDefault="00F07847" w:rsidP="00F07847">
      <w:pPr>
        <w:pStyle w:val="ListBullet"/>
      </w:pPr>
      <w:r>
        <w:t>1 NPA-NXX delete.</w:t>
      </w:r>
    </w:p>
    <w:p w14:paraId="73B6C14F" w14:textId="77777777" w:rsidR="00F07847" w:rsidRDefault="00F07847" w:rsidP="00F07847">
      <w:pPr>
        <w:pStyle w:val="ListBullet"/>
      </w:pPr>
      <w:r>
        <w:t>1 NPA-NXX-X create – if supported by the Service Provider SOA.</w:t>
      </w:r>
    </w:p>
    <w:p w14:paraId="4522F64D" w14:textId="77777777" w:rsidR="00F07847" w:rsidRDefault="00F07847" w:rsidP="00F07847">
      <w:pPr>
        <w:pStyle w:val="ListBullet"/>
      </w:pPr>
      <w:r>
        <w:t>1 NPA-NXX-X modify – if supported by the Service Provider SOA.</w:t>
      </w:r>
    </w:p>
    <w:p w14:paraId="694FB286" w14:textId="77777777" w:rsidR="00F07847" w:rsidRDefault="00F07847" w:rsidP="00F07847">
      <w:pPr>
        <w:pStyle w:val="ListBullet"/>
      </w:pPr>
      <w:r>
        <w:t>1 NPA-NXX-X delete – if supported by the Service Provider SOA.</w:t>
      </w:r>
    </w:p>
    <w:p w14:paraId="3180B49E" w14:textId="77777777" w:rsidR="00F07847" w:rsidRDefault="00F07847" w:rsidP="00F0784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14:paraId="319DE77E" w14:textId="77777777" w:rsidR="00F07847" w:rsidRDefault="00F07847" w:rsidP="00F07847">
      <w:pPr>
        <w:pStyle w:val="ListBullet"/>
      </w:pPr>
      <w:r>
        <w:lastRenderedPageBreak/>
        <w:t xml:space="preserve">1 </w:t>
      </w:r>
      <w:proofErr w:type="spellStart"/>
      <w:r>
        <w:t>numberPoolBlock-objectCreation</w:t>
      </w:r>
      <w:proofErr w:type="spellEnd"/>
      <w:r>
        <w:t xml:space="preserve"> including SV Type and/or Optional Data elements– if the SOA under test supports blocks and these attributes.</w:t>
      </w:r>
    </w:p>
    <w:p w14:paraId="11C69B4D" w14:textId="77777777" w:rsidR="00F07847" w:rsidRDefault="00F07847" w:rsidP="00F07847">
      <w:pPr>
        <w:pStyle w:val="ListBullet"/>
      </w:pPr>
      <w:proofErr w:type="spellStart"/>
      <w:r>
        <w:t>objectCreation</w:t>
      </w:r>
      <w:proofErr w:type="spellEnd"/>
      <w:r>
        <w:t xml:space="preserve"> notification and  for the SV created where SP under test is NSP.</w:t>
      </w:r>
    </w:p>
    <w:p w14:paraId="0B409A3D" w14:textId="77777777" w:rsidR="00F07847" w:rsidRDefault="00F07847" w:rsidP="00F07847">
      <w:pPr>
        <w:pStyle w:val="ListBullet"/>
      </w:pPr>
      <w:r>
        <w:t>1 Scheduled Downtime notification.</w:t>
      </w:r>
    </w:p>
    <w:p w14:paraId="4869D1A7" w14:textId="77777777" w:rsidR="00F07847" w:rsidRDefault="00F07847" w:rsidP="00F07847">
      <w:pPr>
        <w:pStyle w:val="ListBullet"/>
      </w:pPr>
      <w:proofErr w:type="spellStart"/>
      <w:r>
        <w:t>statusAttributeValueChange</w:t>
      </w:r>
      <w:proofErr w:type="spellEnd"/>
      <w:r>
        <w:t xml:space="preserve"> notification for the immediate disconnect initiated during prerequisite steps.</w:t>
      </w:r>
    </w:p>
    <w:p w14:paraId="1E9CD60D" w14:textId="77777777" w:rsidR="00F07847" w:rsidRDefault="00F07847" w:rsidP="00F07847">
      <w:pPr>
        <w:pStyle w:val="ListBullet"/>
      </w:pPr>
      <w:proofErr w:type="spellStart"/>
      <w:r>
        <w:t>statusAttributeValueChange</w:t>
      </w:r>
      <w:proofErr w:type="spellEnd"/>
      <w:r>
        <w:t xml:space="preserve"> notification for the SV canceled during prerequisite steps.</w:t>
      </w:r>
    </w:p>
    <w:p w14:paraId="01CC7729" w14:textId="77777777" w:rsidR="00F07847" w:rsidRDefault="00F07847" w:rsidP="00F07847">
      <w:pPr>
        <w:pStyle w:val="ListBullet"/>
      </w:pPr>
      <w:proofErr w:type="spellStart"/>
      <w:r>
        <w:t>attributeValueChange</w:t>
      </w:r>
      <w:proofErr w:type="spellEnd"/>
      <w:r>
        <w:t xml:space="preserve"> notification (or range notification depending on whether the SP under test supports range notifications) for the SV range created by the OSP in response to a NSP (SUT) create during prerequisite steps.</w:t>
      </w:r>
    </w:p>
    <w:p w14:paraId="1C04097B" w14:textId="77777777" w:rsidR="00F07847" w:rsidRDefault="00F07847" w:rsidP="00F07847">
      <w:pPr>
        <w:pStyle w:val="ListBullet"/>
      </w:pPr>
      <w:proofErr w:type="spellStart"/>
      <w:r>
        <w:t>statusAttributeValueChange</w:t>
      </w:r>
      <w:proofErr w:type="spellEnd"/>
      <w:r>
        <w:t xml:space="preserve"> for the SV activate indicated in the prerequisite steps.</w:t>
      </w:r>
    </w:p>
    <w:p w14:paraId="61EC8641" w14:textId="77777777" w:rsidR="006D0808" w:rsidRPr="006D0808" w:rsidRDefault="006D0808" w:rsidP="006D0808">
      <w:pPr>
        <w:pStyle w:val="ListBullet"/>
        <w:rPr>
          <w:highlight w:val="yellow"/>
        </w:rPr>
      </w:pPr>
      <w:proofErr w:type="spellStart"/>
      <w:r w:rsidRPr="006D0808">
        <w:rPr>
          <w:highlight w:val="yellow"/>
        </w:rPr>
        <w:t>statusAttributeValueChange</w:t>
      </w:r>
      <w:proofErr w:type="spellEnd"/>
      <w:r w:rsidRPr="006D0808">
        <w:rPr>
          <w:highlight w:val="yellow"/>
        </w:rPr>
        <w:t xml:space="preserve"> for the SV range activate indicated in the prerequisite steps.</w:t>
      </w:r>
    </w:p>
    <w:p w14:paraId="49E762E6" w14:textId="77777777" w:rsidR="00F07847" w:rsidRDefault="00F07847" w:rsidP="00F07847">
      <w:pPr>
        <w:pStyle w:val="ListBullet"/>
      </w:pPr>
      <w:r>
        <w:t>1 NPA-NXX create after recovery is complete</w:t>
      </w:r>
    </w:p>
    <w:p w14:paraId="4CC9F1FD" w14:textId="77777777" w:rsidR="00F07847" w:rsidRDefault="00F07847" w:rsidP="00F07847">
      <w:pPr>
        <w:pStyle w:val="ListBullet"/>
      </w:pPr>
      <w:r>
        <w:t>1 Subscription Version activate after recovery is complete</w:t>
      </w:r>
    </w:p>
    <w:p w14:paraId="7A5547FB" w14:textId="77777777" w:rsidR="00F07847" w:rsidRDefault="00F07847" w:rsidP="00F07847">
      <w:pPr>
        <w:rPr>
          <w:u w:val="single"/>
        </w:rPr>
      </w:pPr>
    </w:p>
    <w:p w14:paraId="34B7568E" w14:textId="77777777" w:rsidR="00F07847" w:rsidRDefault="00F07847" w:rsidP="00F07847">
      <w:pPr>
        <w:rPr>
          <w:u w:val="single"/>
        </w:rPr>
      </w:pPr>
    </w:p>
    <w:p w14:paraId="78804E7D" w14:textId="77777777" w:rsidR="006D0808" w:rsidRDefault="006D0808" w:rsidP="00F07847">
      <w:pPr>
        <w:rPr>
          <w:u w:val="single"/>
        </w:rPr>
      </w:pPr>
    </w:p>
    <w:p w14:paraId="6D50077F" w14:textId="77777777" w:rsidR="0062638F" w:rsidRDefault="0062638F" w:rsidP="0062638F">
      <w:pPr>
        <w:rPr>
          <w:ins w:id="221" w:author="Nakamura, John" w:date="2016-08-31T18:46:00Z"/>
        </w:rPr>
      </w:pPr>
      <w:ins w:id="222" w:author="Nakamura, John" w:date="2016-08-31T18:46:00Z">
        <w:r>
          <w:t xml:space="preserve">Chapter 12, test case 187-5, update </w:t>
        </w:r>
        <w:r w:rsidR="0054011D">
          <w:t xml:space="preserve">pre-requisites, and </w:t>
        </w:r>
        <w:r>
          <w:t xml:space="preserve">steps </w:t>
        </w:r>
        <w:r w:rsidR="00A8202A">
          <w:t xml:space="preserve">2, </w:t>
        </w:r>
        <w:r>
          <w:t>3 and 6.</w:t>
        </w:r>
      </w:ins>
    </w:p>
    <w:p w14:paraId="323C772B" w14:textId="77777777" w:rsidR="0054011D" w:rsidRPr="00A709A0" w:rsidRDefault="0054011D" w:rsidP="0054011D">
      <w:pPr>
        <w:pStyle w:val="List"/>
        <w:ind w:left="0" w:firstLine="0"/>
        <w:rPr>
          <w:ins w:id="223" w:author="Nakamura, John" w:date="2016-08-31T18:46:00Z"/>
          <w:rFonts w:ascii="Times New Roman" w:hAnsi="Times New Roman" w:cs="Times New Roman"/>
          <w:sz w:val="24"/>
          <w:szCs w:val="24"/>
        </w:rPr>
      </w:pPr>
      <w:ins w:id="224" w:author="Nakamura, John" w:date="2016-08-31T18:46:00Z">
        <w:r w:rsidRPr="00A709A0">
          <w:rPr>
            <w:rFonts w:ascii="Times New Roman" w:hAnsi="Times New Roman" w:cs="Times New Roman"/>
            <w:sz w:val="24"/>
            <w:szCs w:val="24"/>
          </w:rPr>
          <w:t xml:space="preserve">While the SOA is disconnected from the NPAC SMS, NPAC Personnel should perform the following functions for data within the time range to be </w:t>
        </w:r>
        <w:proofErr w:type="spellStart"/>
        <w:r w:rsidRPr="00A709A0">
          <w:rPr>
            <w:rFonts w:ascii="Times New Roman" w:hAnsi="Times New Roman" w:cs="Times New Roman"/>
            <w:sz w:val="24"/>
            <w:szCs w:val="24"/>
          </w:rPr>
          <w:t>resync’d</w:t>
        </w:r>
        <w:proofErr w:type="spellEnd"/>
        <w:r w:rsidRPr="00A709A0">
          <w:rPr>
            <w:rFonts w:ascii="Times New Roman" w:hAnsi="Times New Roman" w:cs="Times New Roman"/>
            <w:sz w:val="24"/>
            <w:szCs w:val="24"/>
          </w:rPr>
          <w:t>:</w:t>
        </w:r>
      </w:ins>
    </w:p>
    <w:p w14:paraId="54B472FA" w14:textId="2739A3D5" w:rsidR="0054011D" w:rsidRPr="00A709A0" w:rsidRDefault="0054011D" w:rsidP="0054011D">
      <w:pPr>
        <w:pStyle w:val="List"/>
        <w:ind w:left="765"/>
        <w:rPr>
          <w:ins w:id="225" w:author="Nakamura, John" w:date="2016-08-31T18:46:00Z"/>
          <w:rFonts w:ascii="Times New Roman" w:hAnsi="Times New Roman" w:cs="Times New Roman"/>
          <w:sz w:val="24"/>
          <w:szCs w:val="24"/>
        </w:rPr>
      </w:pPr>
      <w:ins w:id="226" w:author="Nakamura, John" w:date="2016-08-31T18:46:00Z">
        <w:r w:rsidRPr="00A709A0">
          <w:rPr>
            <w:rFonts w:ascii="Times New Roman" w:hAnsi="Times New Roman" w:cs="Times New Roman"/>
            <w:sz w:val="24"/>
            <w:szCs w:val="24"/>
          </w:rPr>
          <w:t>a)   Activate a Block on behalf of the Service Provider that is ‘down’ with SOA Origination TRUE</w:t>
        </w:r>
      </w:ins>
      <w:ins w:id="227" w:author="Nakamura, John" w:date="2016-09-01T11:51:00Z">
        <w:r w:rsidR="007B141C">
          <w:rPr>
            <w:rFonts w:ascii="Times New Roman" w:hAnsi="Times New Roman" w:cs="Times New Roman"/>
            <w:sz w:val="24"/>
            <w:szCs w:val="24"/>
          </w:rPr>
          <w:t xml:space="preserve"> </w:t>
        </w:r>
        <w:r w:rsidR="007B141C" w:rsidRPr="007B141C">
          <w:rPr>
            <w:rFonts w:ascii="Times New Roman" w:hAnsi="Times New Roman" w:cs="Times New Roman"/>
            <w:sz w:val="24"/>
            <w:szCs w:val="24"/>
            <w:highlight w:val="yellow"/>
            <w:rPrChange w:id="228" w:author="Nakamura, John" w:date="2016-09-01T11:51:00Z">
              <w:rPr>
                <w:rFonts w:ascii="Times New Roman" w:hAnsi="Times New Roman" w:cs="Times New Roman"/>
                <w:sz w:val="24"/>
                <w:szCs w:val="24"/>
              </w:rPr>
            </w:rPrChange>
          </w:rPr>
          <w:t>(change default FALSE to TRUE)</w:t>
        </w:r>
      </w:ins>
      <w:ins w:id="229" w:author="Nakamura, John" w:date="2016-08-31T18:46:00Z">
        <w:r w:rsidRPr="00A709A0">
          <w:rPr>
            <w:rFonts w:ascii="Times New Roman" w:hAnsi="Times New Roman" w:cs="Times New Roman"/>
            <w:sz w:val="24"/>
            <w:szCs w:val="24"/>
          </w:rPr>
          <w:t>. If the SOA under test supports SV Type and/or Optional Data elements attributes include these in the number pool block. (NPB group a)</w:t>
        </w:r>
      </w:ins>
    </w:p>
    <w:p w14:paraId="29ABD02A" w14:textId="77777777" w:rsidR="0054011D" w:rsidRPr="00A709A0" w:rsidRDefault="0054011D" w:rsidP="0054011D">
      <w:pPr>
        <w:pStyle w:val="List"/>
        <w:ind w:left="765"/>
        <w:rPr>
          <w:ins w:id="230" w:author="Nakamura, John" w:date="2016-08-31T18:46:00Z"/>
          <w:rFonts w:ascii="Times New Roman" w:hAnsi="Times New Roman" w:cs="Times New Roman"/>
          <w:sz w:val="24"/>
          <w:szCs w:val="24"/>
        </w:rPr>
      </w:pPr>
      <w:ins w:id="231" w:author="Nakamura, John" w:date="2016-08-31T18:46:00Z">
        <w:r w:rsidRPr="00A709A0">
          <w:rPr>
            <w:rFonts w:ascii="Times New Roman" w:hAnsi="Times New Roman" w:cs="Times New Roman"/>
            <w:sz w:val="24"/>
            <w:szCs w:val="24"/>
          </w:rPr>
          <w:t>b)   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sidRPr="00A709A0">
          <w:rPr>
            <w:rFonts w:ascii="Times New Roman" w:hAnsi="Times New Roman" w:cs="Times New Roman"/>
            <w:sz w:val="24"/>
            <w:szCs w:val="24"/>
            <w:vertAlign w:val="superscript"/>
          </w:rPr>
          <w:t>2</w:t>
        </w:r>
        <w:r w:rsidRPr="00A709A0">
          <w:rPr>
            <w:rFonts w:ascii="Times New Roman" w:hAnsi="Times New Roman" w:cs="Times New Roman"/>
            <w:sz w:val="24"/>
            <w:szCs w:val="24"/>
          </w:rPr>
          <w:t xml:space="preserve"> and SV group b</w:t>
        </w:r>
        <w:r w:rsidRPr="00A709A0">
          <w:rPr>
            <w:rFonts w:ascii="Times New Roman" w:hAnsi="Times New Roman" w:cs="Times New Roman"/>
            <w:sz w:val="24"/>
            <w:szCs w:val="24"/>
            <w:vertAlign w:val="superscript"/>
          </w:rPr>
          <w:t>1</w:t>
        </w:r>
        <w:r w:rsidRPr="00A709A0">
          <w:rPr>
            <w:rFonts w:ascii="Times New Roman" w:hAnsi="Times New Roman" w:cs="Times New Roman"/>
            <w:sz w:val="24"/>
            <w:szCs w:val="24"/>
          </w:rPr>
          <w:t xml:space="preserve">) </w:t>
        </w:r>
      </w:ins>
    </w:p>
    <w:p w14:paraId="3F5DB1F3" w14:textId="77777777" w:rsidR="0054011D" w:rsidRPr="00A709A0" w:rsidRDefault="0054011D" w:rsidP="0054011D">
      <w:pPr>
        <w:pStyle w:val="List"/>
        <w:ind w:left="765"/>
        <w:rPr>
          <w:ins w:id="232" w:author="Nakamura, John" w:date="2016-08-31T18:46:00Z"/>
          <w:rFonts w:ascii="Times New Roman" w:hAnsi="Times New Roman" w:cs="Times New Roman"/>
          <w:strike/>
          <w:sz w:val="24"/>
          <w:szCs w:val="24"/>
        </w:rPr>
      </w:pPr>
      <w:ins w:id="233" w:author="Nakamura, John" w:date="2016-08-31T18:46:00Z">
        <w:r w:rsidRPr="00A709A0">
          <w:rPr>
            <w:rFonts w:ascii="Times New Roman" w:hAnsi="Times New Roman" w:cs="Times New Roman"/>
            <w:strike/>
            <w:sz w:val="24"/>
            <w:szCs w:val="24"/>
            <w:highlight w:val="yellow"/>
          </w:rPr>
          <w:t>c)   Deleted.</w:t>
        </w:r>
      </w:ins>
    </w:p>
    <w:p w14:paraId="08809730" w14:textId="77777777" w:rsidR="0054011D" w:rsidRPr="00A709A0" w:rsidRDefault="0054011D" w:rsidP="0054011D">
      <w:pPr>
        <w:pStyle w:val="List"/>
        <w:ind w:left="765"/>
        <w:rPr>
          <w:ins w:id="234" w:author="Nakamura, John" w:date="2016-08-31T18:46:00Z"/>
          <w:rFonts w:ascii="Times New Roman" w:hAnsi="Times New Roman" w:cs="Times New Roman"/>
          <w:sz w:val="24"/>
          <w:szCs w:val="24"/>
        </w:rPr>
      </w:pPr>
      <w:ins w:id="235" w:author="Nakamura, John" w:date="2016-08-31T18:46:00Z">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 xml:space="preserve">)   Issue an immediate disconnect for 20 subscription versions where the Service Provider Under Test is the Donor Service Provider. (SV group </w:t>
        </w:r>
        <w:r w:rsidRPr="00A709A0">
          <w:rPr>
            <w:rFonts w:ascii="Times New Roman" w:hAnsi="Times New Roman" w:cs="Times New Roman"/>
            <w:strike/>
            <w:sz w:val="24"/>
            <w:szCs w:val="24"/>
            <w:highlight w:val="yellow"/>
          </w:rPr>
          <w:t>d</w:t>
        </w:r>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w:t>
        </w:r>
      </w:ins>
    </w:p>
    <w:p w14:paraId="4834D318" w14:textId="77777777" w:rsidR="0054011D" w:rsidRPr="00A709A0" w:rsidRDefault="0054011D" w:rsidP="0054011D">
      <w:pPr>
        <w:pStyle w:val="List"/>
        <w:ind w:left="765"/>
        <w:rPr>
          <w:ins w:id="236" w:author="Nakamura, John" w:date="2016-08-31T18:46:00Z"/>
          <w:rFonts w:ascii="Times New Roman" w:hAnsi="Times New Roman" w:cs="Times New Roman"/>
          <w:sz w:val="24"/>
          <w:szCs w:val="24"/>
        </w:rPr>
      </w:pPr>
      <w:ins w:id="237" w:author="Nakamura, John" w:date="2016-08-31T18:46:00Z">
        <w:r w:rsidRPr="00A709A0">
          <w:rPr>
            <w:rFonts w:ascii="Times New Roman" w:hAnsi="Times New Roman" w:cs="Times New Roman"/>
            <w:sz w:val="24"/>
            <w:szCs w:val="24"/>
            <w:highlight w:val="yellow"/>
          </w:rPr>
          <w:t>d</w:t>
        </w:r>
        <w:r w:rsidRPr="00A709A0">
          <w:rPr>
            <w:rFonts w:ascii="Times New Roman" w:hAnsi="Times New Roman" w:cs="Times New Roman"/>
            <w:sz w:val="24"/>
            <w:szCs w:val="24"/>
          </w:rPr>
          <w:t xml:space="preserve">)   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proofErr w:type="spellStart"/>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d</w:t>
        </w:r>
        <w:proofErr w:type="spellEnd"/>
        <w:r w:rsidRPr="00A709A0">
          <w:rPr>
            <w:rFonts w:ascii="Times New Roman" w:hAnsi="Times New Roman" w:cs="Times New Roman"/>
            <w:sz w:val="24"/>
            <w:szCs w:val="24"/>
          </w:rPr>
          <w:t>)</w:t>
        </w:r>
      </w:ins>
    </w:p>
    <w:p w14:paraId="2D932493" w14:textId="77777777" w:rsidR="0054011D" w:rsidRPr="00A709A0" w:rsidRDefault="0054011D" w:rsidP="0054011D">
      <w:pPr>
        <w:pStyle w:val="List"/>
        <w:ind w:left="765"/>
        <w:rPr>
          <w:ins w:id="238" w:author="Nakamura, John" w:date="2016-08-31T18:46:00Z"/>
          <w:rFonts w:ascii="Times New Roman" w:hAnsi="Times New Roman" w:cs="Times New Roman"/>
          <w:sz w:val="24"/>
          <w:szCs w:val="24"/>
        </w:rPr>
      </w:pPr>
      <w:ins w:id="239" w:author="Nakamura, John" w:date="2016-08-31T18:46:00Z">
        <w:r w:rsidRPr="00A709A0">
          <w:rPr>
            <w:rFonts w:ascii="Times New Roman" w:hAnsi="Times New Roman" w:cs="Times New Roman"/>
            <w:sz w:val="24"/>
            <w:szCs w:val="24"/>
            <w:highlight w:val="yellow"/>
          </w:rPr>
          <w:t>e</w:t>
        </w:r>
        <w:r w:rsidRPr="00A709A0">
          <w:rPr>
            <w:rFonts w:ascii="Times New Roman" w:hAnsi="Times New Roman" w:cs="Times New Roman"/>
            <w:sz w:val="24"/>
            <w:szCs w:val="24"/>
          </w:rPr>
          <w:t xml:space="preserve">)   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proofErr w:type="spellStart"/>
        <w:r w:rsidRPr="00A709A0">
          <w:rPr>
            <w:rFonts w:ascii="Times New Roman" w:hAnsi="Times New Roman" w:cs="Times New Roman"/>
            <w:strike/>
            <w:sz w:val="24"/>
            <w:szCs w:val="24"/>
            <w:highlight w:val="yellow"/>
          </w:rPr>
          <w:t>f</w:t>
        </w:r>
        <w:r w:rsidRPr="00A709A0">
          <w:rPr>
            <w:rFonts w:ascii="Times New Roman" w:hAnsi="Times New Roman" w:cs="Times New Roman"/>
            <w:sz w:val="24"/>
            <w:szCs w:val="24"/>
            <w:highlight w:val="yellow"/>
          </w:rPr>
          <w:t>e</w:t>
        </w:r>
        <w:proofErr w:type="spellEnd"/>
        <w:r w:rsidRPr="00A709A0">
          <w:rPr>
            <w:rFonts w:ascii="Times New Roman" w:hAnsi="Times New Roman" w:cs="Times New Roman"/>
            <w:sz w:val="24"/>
            <w:szCs w:val="24"/>
          </w:rPr>
          <w:t>)</w:t>
        </w:r>
      </w:ins>
    </w:p>
    <w:p w14:paraId="00EEE19D" w14:textId="77777777" w:rsidR="0054011D" w:rsidRPr="00A709A0" w:rsidRDefault="0054011D" w:rsidP="0054011D">
      <w:pPr>
        <w:pStyle w:val="List"/>
        <w:ind w:left="765"/>
        <w:rPr>
          <w:ins w:id="240" w:author="Nakamura, John" w:date="2016-08-31T18:46:00Z"/>
          <w:rFonts w:ascii="Times New Roman" w:hAnsi="Times New Roman" w:cs="Times New Roman"/>
          <w:sz w:val="24"/>
          <w:szCs w:val="24"/>
        </w:rPr>
      </w:pPr>
      <w:ins w:id="241" w:author="Nakamura, John" w:date="2016-08-31T18:46:00Z">
        <w:r w:rsidRPr="00A709A0">
          <w:rPr>
            <w:rFonts w:ascii="Times New Roman" w:hAnsi="Times New Roman" w:cs="Times New Roman"/>
            <w:sz w:val="24"/>
            <w:szCs w:val="24"/>
            <w:highlight w:val="yellow"/>
          </w:rPr>
          <w:lastRenderedPageBreak/>
          <w:t>f</w:t>
        </w:r>
        <w:r w:rsidRPr="00A709A0">
          <w:rPr>
            <w:rFonts w:ascii="Times New Roman" w:hAnsi="Times New Roman" w:cs="Times New Roman"/>
            <w:sz w:val="24"/>
            <w:szCs w:val="24"/>
          </w:rPr>
          <w:t xml:space="preserve">)   After the Initial Concurrence Timer has expired, but prior to the Final Concurrence Timer expiration, on behalf of the service provider under test, where they are the ‘New’ service provider, concur to the range created in (b) above.  (SV group </w:t>
        </w:r>
        <w:r w:rsidRPr="00A709A0">
          <w:rPr>
            <w:rFonts w:ascii="Times New Roman" w:hAnsi="Times New Roman" w:cs="Times New Roman"/>
            <w:strike/>
            <w:sz w:val="24"/>
            <w:szCs w:val="24"/>
            <w:highlight w:val="yellow"/>
          </w:rPr>
          <w:t>g</w:t>
        </w:r>
        <w:r w:rsidRPr="00A709A0">
          <w:rPr>
            <w:rFonts w:ascii="Times New Roman" w:hAnsi="Times New Roman" w:cs="Times New Roman"/>
            <w:sz w:val="24"/>
            <w:szCs w:val="24"/>
            <w:highlight w:val="yellow"/>
          </w:rPr>
          <w:t>f</w:t>
        </w:r>
        <w:r w:rsidRPr="00A709A0">
          <w:rPr>
            <w:rFonts w:ascii="Times New Roman" w:hAnsi="Times New Roman" w:cs="Times New Roman"/>
            <w:sz w:val="24"/>
            <w:szCs w:val="24"/>
          </w:rPr>
          <w:t xml:space="preserve"> ______________).</w:t>
        </w:r>
      </w:ins>
    </w:p>
    <w:p w14:paraId="6751FF14" w14:textId="77777777" w:rsidR="0054011D" w:rsidRPr="00A709A0" w:rsidRDefault="0054011D" w:rsidP="0054011D">
      <w:pPr>
        <w:pStyle w:val="List"/>
        <w:ind w:left="765"/>
        <w:rPr>
          <w:ins w:id="242" w:author="Nakamura, John" w:date="2016-08-31T18:46:00Z"/>
          <w:rFonts w:ascii="Times New Roman" w:hAnsi="Times New Roman" w:cs="Times New Roman"/>
          <w:sz w:val="24"/>
          <w:szCs w:val="24"/>
        </w:rPr>
      </w:pPr>
      <w:ins w:id="243" w:author="Nakamura, John" w:date="2016-08-31T18:46:00Z">
        <w:r w:rsidRPr="00A709A0">
          <w:rPr>
            <w:rFonts w:ascii="Times New Roman" w:hAnsi="Times New Roman" w:cs="Times New Roman"/>
            <w:sz w:val="24"/>
            <w:szCs w:val="24"/>
            <w:highlight w:val="yellow"/>
          </w:rPr>
          <w:t>g</w:t>
        </w:r>
        <w:r w:rsidRPr="00A709A0">
          <w:rPr>
            <w:rFonts w:ascii="Times New Roman" w:hAnsi="Times New Roman" w:cs="Times New Roman"/>
            <w:sz w:val="24"/>
            <w:szCs w:val="24"/>
          </w:rPr>
          <w:t xml:space="preserve">)    Create 10 LRNs. (LRN group </w:t>
        </w:r>
        <w:r w:rsidRPr="00A709A0">
          <w:rPr>
            <w:rFonts w:ascii="Times New Roman" w:hAnsi="Times New Roman" w:cs="Times New Roman"/>
            <w:strike/>
            <w:sz w:val="24"/>
            <w:szCs w:val="24"/>
            <w:highlight w:val="yellow"/>
          </w:rPr>
          <w:t>h</w:t>
        </w:r>
        <w:r w:rsidRPr="00A709A0">
          <w:rPr>
            <w:rFonts w:ascii="Times New Roman" w:hAnsi="Times New Roman" w:cs="Times New Roman"/>
            <w:sz w:val="24"/>
            <w:szCs w:val="24"/>
            <w:highlight w:val="yellow"/>
          </w:rPr>
          <w:t>g</w:t>
        </w:r>
        <w:r w:rsidRPr="00A709A0">
          <w:rPr>
            <w:rFonts w:ascii="Times New Roman" w:hAnsi="Times New Roman" w:cs="Times New Roman"/>
            <w:sz w:val="24"/>
            <w:szCs w:val="24"/>
          </w:rPr>
          <w:t>)</w:t>
        </w:r>
      </w:ins>
    </w:p>
    <w:p w14:paraId="4FB38133" w14:textId="759BBB08" w:rsidR="0054011D" w:rsidRPr="00A709A0" w:rsidRDefault="00B80903" w:rsidP="0054011D">
      <w:pPr>
        <w:pStyle w:val="List"/>
        <w:ind w:left="765"/>
        <w:rPr>
          <w:ins w:id="244" w:author="Nakamura, John" w:date="2016-08-31T18:46:00Z"/>
          <w:rFonts w:ascii="Times New Roman" w:hAnsi="Times New Roman" w:cs="Times New Roman"/>
          <w:sz w:val="24"/>
          <w:szCs w:val="24"/>
        </w:rPr>
      </w:pPr>
      <w:ins w:id="245" w:author="Nakamura, John" w:date="2016-09-06T06:49:00Z">
        <w:r>
          <w:rPr>
            <w:rFonts w:ascii="Times New Roman" w:hAnsi="Times New Roman" w:cs="Times New Roman"/>
            <w:sz w:val="24"/>
            <w:szCs w:val="24"/>
            <w:highlight w:val="yellow"/>
          </w:rPr>
          <w:t>h</w:t>
        </w:r>
      </w:ins>
      <w:ins w:id="246" w:author="Nakamura, John" w:date="2016-08-31T18:46:00Z">
        <w:r w:rsidR="0054011D" w:rsidRPr="00A709A0">
          <w:rPr>
            <w:rFonts w:ascii="Times New Roman" w:hAnsi="Times New Roman" w:cs="Times New Roman"/>
            <w:sz w:val="24"/>
            <w:szCs w:val="24"/>
          </w:rPr>
          <w:t xml:space="preserve">)    Create 15 NPA-NXXs.  (NPA-NXX group </w:t>
        </w:r>
        <w:proofErr w:type="spellStart"/>
        <w:r w:rsidR="0054011D" w:rsidRPr="00A709A0">
          <w:rPr>
            <w:rFonts w:ascii="Times New Roman" w:hAnsi="Times New Roman" w:cs="Times New Roman"/>
            <w:strike/>
            <w:sz w:val="24"/>
            <w:szCs w:val="24"/>
            <w:highlight w:val="yellow"/>
          </w:rPr>
          <w:t>i</w:t>
        </w:r>
        <w:r w:rsidR="0054011D" w:rsidRPr="00A709A0">
          <w:rPr>
            <w:rFonts w:ascii="Times New Roman" w:hAnsi="Times New Roman" w:cs="Times New Roman"/>
            <w:sz w:val="24"/>
            <w:szCs w:val="24"/>
            <w:highlight w:val="yellow"/>
          </w:rPr>
          <w:t>h</w:t>
        </w:r>
        <w:proofErr w:type="spellEnd"/>
        <w:r w:rsidR="0054011D" w:rsidRPr="00A709A0">
          <w:rPr>
            <w:rFonts w:ascii="Times New Roman" w:hAnsi="Times New Roman" w:cs="Times New Roman"/>
            <w:sz w:val="24"/>
            <w:szCs w:val="24"/>
          </w:rPr>
          <w:t>)</w:t>
        </w:r>
      </w:ins>
    </w:p>
    <w:p w14:paraId="34706C27" w14:textId="5DF706DA" w:rsidR="0054011D" w:rsidRPr="00A709A0" w:rsidRDefault="00B80903" w:rsidP="0054011D">
      <w:pPr>
        <w:pStyle w:val="List"/>
        <w:ind w:left="765"/>
        <w:rPr>
          <w:ins w:id="247" w:author="Nakamura, John" w:date="2016-08-31T18:46:00Z"/>
          <w:rFonts w:ascii="Times New Roman" w:hAnsi="Times New Roman" w:cs="Times New Roman"/>
          <w:sz w:val="24"/>
          <w:szCs w:val="24"/>
        </w:rPr>
      </w:pPr>
      <w:proofErr w:type="spellStart"/>
      <w:ins w:id="248" w:author="Nakamura, John" w:date="2016-09-06T06:49:00Z">
        <w:r>
          <w:rPr>
            <w:rFonts w:ascii="Times New Roman" w:hAnsi="Times New Roman" w:cs="Times New Roman"/>
            <w:sz w:val="24"/>
            <w:szCs w:val="24"/>
            <w:highlight w:val="yellow"/>
          </w:rPr>
          <w:t>i</w:t>
        </w:r>
      </w:ins>
      <w:proofErr w:type="spellEnd"/>
      <w:ins w:id="249" w:author="Nakamura, John" w:date="2016-08-31T18:46:00Z">
        <w:r w:rsidR="0054011D" w:rsidRPr="00A709A0">
          <w:rPr>
            <w:rFonts w:ascii="Times New Roman" w:hAnsi="Times New Roman" w:cs="Times New Roman"/>
            <w:sz w:val="24"/>
            <w:szCs w:val="24"/>
          </w:rPr>
          <w:t xml:space="preserve">)     Modify the NPA-NXX Effective Date for an NPA-NXX where the current date is less than the existing Effective Date and no pending-like SVs, NPA-NXX-Xs or NPBs exist for the respective NPA-NXX. (NPA-NXX group </w:t>
        </w:r>
        <w:proofErr w:type="spellStart"/>
        <w:r w:rsidR="0054011D" w:rsidRPr="00A709A0">
          <w:rPr>
            <w:rFonts w:ascii="Times New Roman" w:hAnsi="Times New Roman" w:cs="Times New Roman"/>
            <w:strike/>
            <w:sz w:val="24"/>
            <w:szCs w:val="24"/>
            <w:highlight w:val="yellow"/>
          </w:rPr>
          <w:t>j</w:t>
        </w:r>
        <w:r w:rsidR="0054011D" w:rsidRPr="00A709A0">
          <w:rPr>
            <w:rFonts w:ascii="Times New Roman" w:hAnsi="Times New Roman" w:cs="Times New Roman"/>
            <w:sz w:val="24"/>
            <w:szCs w:val="24"/>
            <w:highlight w:val="yellow"/>
          </w:rPr>
          <w:t>i</w:t>
        </w:r>
        <w:proofErr w:type="spellEnd"/>
        <w:r w:rsidR="0054011D" w:rsidRPr="00A709A0">
          <w:rPr>
            <w:rFonts w:ascii="Times New Roman" w:hAnsi="Times New Roman" w:cs="Times New Roman"/>
            <w:sz w:val="24"/>
            <w:szCs w:val="24"/>
          </w:rPr>
          <w:t xml:space="preserve">) </w:t>
        </w:r>
      </w:ins>
    </w:p>
    <w:p w14:paraId="57F1D9DA" w14:textId="2D547938" w:rsidR="0054011D" w:rsidRPr="0054011D" w:rsidRDefault="00B80903" w:rsidP="00B80903">
      <w:pPr>
        <w:pStyle w:val="ListBullet"/>
        <w:numPr>
          <w:ilvl w:val="0"/>
          <w:numId w:val="0"/>
        </w:numPr>
        <w:spacing w:after="0"/>
        <w:ind w:left="720"/>
        <w:contextualSpacing w:val="0"/>
        <w:rPr>
          <w:ins w:id="250" w:author="Nakamura, John" w:date="2016-08-31T18:46:00Z"/>
          <w:szCs w:val="24"/>
        </w:rPr>
      </w:pPr>
      <w:ins w:id="251" w:author="Nakamura, John" w:date="2016-09-06T06:50:00Z">
        <w:r w:rsidRPr="00B80903">
          <w:rPr>
            <w:szCs w:val="24"/>
            <w:highlight w:val="yellow"/>
          </w:rPr>
          <w:t>j</w:t>
        </w:r>
        <w:r>
          <w:rPr>
            <w:szCs w:val="24"/>
          </w:rPr>
          <w:t xml:space="preserve">     </w:t>
        </w:r>
      </w:ins>
      <w:ins w:id="252" w:author="Nakamura, John" w:date="2016-08-31T18:46:00Z">
        <w:r w:rsidR="0054011D" w:rsidRPr="0054011D">
          <w:rPr>
            <w:szCs w:val="24"/>
          </w:rPr>
          <w:t xml:space="preserve">If the SUT’s, S-3.00 C, Attribute Value Change, For Mass Update of Active SVs and NPBs notification </w:t>
        </w:r>
        <w:r w:rsidR="0054011D" w:rsidRPr="0052767F">
          <w:rPr>
            <w:szCs w:val="24"/>
          </w:rPr>
          <w:t xml:space="preserve">priority is set to a value other than NONE, issue a Mass Update for non-pooled Subscription Versions and NPBs/pooled Subscription Versions. (SV/NPB group </w:t>
        </w:r>
        <w:proofErr w:type="spellStart"/>
        <w:r w:rsidR="0054011D" w:rsidRPr="00A709A0">
          <w:rPr>
            <w:strike/>
            <w:szCs w:val="24"/>
            <w:highlight w:val="yellow"/>
          </w:rPr>
          <w:t>k</w:t>
        </w:r>
        <w:r w:rsidR="0054011D" w:rsidRPr="00A709A0">
          <w:rPr>
            <w:szCs w:val="24"/>
            <w:highlight w:val="yellow"/>
          </w:rPr>
          <w:t>j</w:t>
        </w:r>
        <w:proofErr w:type="spellEnd"/>
        <w:r w:rsidR="0054011D" w:rsidRPr="0054011D">
          <w:rPr>
            <w:szCs w:val="24"/>
          </w:rPr>
          <w:t>)</w:t>
        </w:r>
      </w:ins>
    </w:p>
    <w:p w14:paraId="743F572F" w14:textId="77777777" w:rsidR="0054011D" w:rsidRPr="00A709A0" w:rsidRDefault="0054011D" w:rsidP="0054011D">
      <w:pPr>
        <w:pStyle w:val="List"/>
        <w:ind w:left="765"/>
        <w:rPr>
          <w:ins w:id="253" w:author="Nakamura, John" w:date="2016-08-31T18:46:00Z"/>
          <w:rFonts w:ascii="Times New Roman" w:hAnsi="Times New Roman" w:cs="Times New Roman"/>
          <w:sz w:val="24"/>
          <w:szCs w:val="24"/>
        </w:rPr>
      </w:pPr>
    </w:p>
    <w:p w14:paraId="3D00A1DB" w14:textId="77777777" w:rsidR="0054011D" w:rsidRPr="00A8202A" w:rsidRDefault="0054011D" w:rsidP="0062638F">
      <w:pPr>
        <w:rPr>
          <w:ins w:id="254" w:author="Nakamura, John" w:date="2016-08-31T18:46:00Z"/>
          <w:szCs w:val="24"/>
        </w:rPr>
      </w:pPr>
    </w:p>
    <w:p w14:paraId="5C4E2B18" w14:textId="77777777" w:rsidR="00A8202A" w:rsidRPr="00A709A0" w:rsidRDefault="00A8202A" w:rsidP="00A8202A">
      <w:pPr>
        <w:pStyle w:val="BodyText"/>
        <w:rPr>
          <w:ins w:id="255" w:author="Nakamura, John" w:date="2016-08-31T18:46:00Z"/>
          <w:rFonts w:ascii="Times New Roman" w:hAnsi="Times New Roman"/>
          <w:bCs/>
          <w:sz w:val="24"/>
          <w:szCs w:val="24"/>
        </w:rPr>
      </w:pPr>
      <w:ins w:id="256" w:author="Nakamura, John" w:date="2016-08-31T18:46:00Z">
        <w:r w:rsidRPr="00A709A0">
          <w:rPr>
            <w:rFonts w:ascii="Times New Roman" w:hAnsi="Times New Roman"/>
            <w:bCs/>
            <w:sz w:val="24"/>
            <w:szCs w:val="24"/>
          </w:rPr>
          <w:t>The NPAC SMS receives the M-ACTION Request from the SOA:</w:t>
        </w:r>
      </w:ins>
    </w:p>
    <w:p w14:paraId="3DD81E12" w14:textId="77777777" w:rsidR="00A8202A" w:rsidRPr="00A709A0" w:rsidRDefault="00A8202A" w:rsidP="00A8202A">
      <w:pPr>
        <w:pStyle w:val="List"/>
        <w:rPr>
          <w:ins w:id="257" w:author="Nakamura, John" w:date="2016-08-31T18:46:00Z"/>
          <w:rFonts w:ascii="Times New Roman" w:hAnsi="Times New Roman" w:cs="Times New Roman"/>
          <w:sz w:val="24"/>
          <w:szCs w:val="24"/>
        </w:rPr>
      </w:pPr>
      <w:ins w:id="258" w:author="Nakamura, John" w:date="2016-08-31T18:46:00Z">
        <w:r w:rsidRPr="00A709A0">
          <w:rPr>
            <w:rFonts w:ascii="Times New Roman" w:hAnsi="Times New Roman" w:cs="Times New Roman"/>
            <w:sz w:val="24"/>
            <w:szCs w:val="24"/>
          </w:rPr>
          <w:t xml:space="preserve">1)    If the Service Provider’s SOA Linked Replies Indicator is set to FALSE, NPAC issues single, normal M-ACTION Response </w:t>
        </w:r>
        <w:proofErr w:type="spellStart"/>
        <w:r w:rsidRPr="00A709A0">
          <w:rPr>
            <w:rFonts w:ascii="Times New Roman" w:hAnsi="Times New Roman" w:cs="Times New Roman"/>
            <w:sz w:val="24"/>
            <w:szCs w:val="24"/>
          </w:rPr>
          <w:t>lnpDownload</w:t>
        </w:r>
        <w:proofErr w:type="spellEnd"/>
        <w:r w:rsidRPr="00A709A0">
          <w:rPr>
            <w:rFonts w:ascii="Times New Roman" w:hAnsi="Times New Roman" w:cs="Times New Roman"/>
            <w:sz w:val="24"/>
            <w:szCs w:val="24"/>
          </w:rPr>
          <w:t xml:space="preserve"> message back to the SOA with the  network data updates for</w:t>
        </w:r>
      </w:ins>
    </w:p>
    <w:p w14:paraId="27067707" w14:textId="77777777" w:rsidR="00A8202A" w:rsidRPr="00A8202A" w:rsidRDefault="00A8202A" w:rsidP="00A8202A">
      <w:pPr>
        <w:pStyle w:val="ListBullet"/>
        <w:tabs>
          <w:tab w:val="clear" w:pos="360"/>
          <w:tab w:val="num" w:pos="702"/>
        </w:tabs>
        <w:ind w:left="702"/>
        <w:rPr>
          <w:ins w:id="259" w:author="Nakamura, John" w:date="2016-08-31T18:46:00Z"/>
          <w:szCs w:val="24"/>
        </w:rPr>
      </w:pPr>
      <w:ins w:id="260" w:author="Nakamura, John" w:date="2016-08-31T18:46:00Z">
        <w:r w:rsidRPr="00A8202A">
          <w:rPr>
            <w:szCs w:val="24"/>
          </w:rPr>
          <w:t xml:space="preserve">LRN group </w:t>
        </w:r>
        <w:r w:rsidRPr="00A709A0">
          <w:rPr>
            <w:strike/>
            <w:szCs w:val="24"/>
            <w:highlight w:val="yellow"/>
          </w:rPr>
          <w:t>h</w:t>
        </w:r>
        <w:r w:rsidRPr="00A709A0">
          <w:rPr>
            <w:szCs w:val="24"/>
            <w:highlight w:val="yellow"/>
          </w:rPr>
          <w:t>g</w:t>
        </w:r>
      </w:ins>
    </w:p>
    <w:p w14:paraId="3E10FCE4" w14:textId="77777777" w:rsidR="00A8202A" w:rsidRPr="00A8202A" w:rsidRDefault="00A8202A" w:rsidP="00A8202A">
      <w:pPr>
        <w:pStyle w:val="ListBullet"/>
        <w:tabs>
          <w:tab w:val="clear" w:pos="360"/>
          <w:tab w:val="num" w:pos="702"/>
        </w:tabs>
        <w:ind w:left="702"/>
        <w:rPr>
          <w:ins w:id="261" w:author="Nakamura, John" w:date="2016-08-31T18:46:00Z"/>
          <w:szCs w:val="24"/>
        </w:rPr>
      </w:pPr>
      <w:ins w:id="262" w:author="Nakamura, John" w:date="2016-08-31T18:46:00Z">
        <w:r w:rsidRPr="00A8202A">
          <w:rPr>
            <w:szCs w:val="24"/>
          </w:rPr>
          <w:t xml:space="preserve">NPA-NXX group </w:t>
        </w:r>
        <w:proofErr w:type="spellStart"/>
        <w:r w:rsidRPr="00A709A0">
          <w:rPr>
            <w:strike/>
            <w:szCs w:val="24"/>
            <w:highlight w:val="yellow"/>
          </w:rPr>
          <w:t>i</w:t>
        </w:r>
        <w:r w:rsidRPr="00A709A0">
          <w:rPr>
            <w:szCs w:val="24"/>
            <w:highlight w:val="yellow"/>
          </w:rPr>
          <w:t>h</w:t>
        </w:r>
        <w:proofErr w:type="spellEnd"/>
        <w:r w:rsidRPr="00A8202A">
          <w:rPr>
            <w:szCs w:val="24"/>
          </w:rPr>
          <w:t xml:space="preserve"> </w:t>
        </w:r>
      </w:ins>
    </w:p>
    <w:p w14:paraId="2CC29D42" w14:textId="77777777" w:rsidR="00A8202A" w:rsidRPr="00A8202A" w:rsidRDefault="00A8202A" w:rsidP="00A8202A">
      <w:pPr>
        <w:pStyle w:val="ListBullet"/>
        <w:tabs>
          <w:tab w:val="clear" w:pos="360"/>
          <w:tab w:val="num" w:pos="702"/>
        </w:tabs>
        <w:ind w:left="702"/>
        <w:rPr>
          <w:ins w:id="263" w:author="Nakamura, John" w:date="2016-08-31T18:46:00Z"/>
          <w:szCs w:val="24"/>
        </w:rPr>
      </w:pPr>
      <w:ins w:id="264" w:author="Nakamura, John" w:date="2016-08-31T18:46:00Z">
        <w:r w:rsidRPr="00A8202A">
          <w:rPr>
            <w:szCs w:val="24"/>
          </w:rPr>
          <w:t xml:space="preserve">Modified NPA-NXX (NPA-NXX group </w:t>
        </w:r>
        <w:proofErr w:type="spellStart"/>
        <w:r w:rsidRPr="00A709A0">
          <w:rPr>
            <w:strike/>
            <w:szCs w:val="24"/>
            <w:highlight w:val="yellow"/>
          </w:rPr>
          <w:t>j</w:t>
        </w:r>
        <w:r w:rsidRPr="00A709A0">
          <w:rPr>
            <w:szCs w:val="24"/>
            <w:highlight w:val="yellow"/>
          </w:rPr>
          <w:t>i</w:t>
        </w:r>
        <w:proofErr w:type="spellEnd"/>
        <w:r w:rsidRPr="00A8202A">
          <w:rPr>
            <w:szCs w:val="24"/>
          </w:rPr>
          <w:t>).</w:t>
        </w:r>
      </w:ins>
    </w:p>
    <w:p w14:paraId="4117AC11" w14:textId="77777777" w:rsidR="00A8202A" w:rsidRPr="0052767F" w:rsidRDefault="00A8202A" w:rsidP="00A8202A">
      <w:pPr>
        <w:pStyle w:val="ListBullet"/>
        <w:numPr>
          <w:ilvl w:val="0"/>
          <w:numId w:val="0"/>
        </w:numPr>
        <w:ind w:left="702"/>
        <w:rPr>
          <w:ins w:id="265" w:author="Nakamura, John" w:date="2016-08-31T18:46:00Z"/>
          <w:szCs w:val="24"/>
        </w:rPr>
      </w:pPr>
    </w:p>
    <w:p w14:paraId="4430DFC4" w14:textId="77777777" w:rsidR="00A8202A" w:rsidRPr="00A709A0" w:rsidRDefault="00A8202A" w:rsidP="00A8202A">
      <w:pPr>
        <w:rPr>
          <w:ins w:id="266" w:author="Nakamura, John" w:date="2016-08-31T18:46:00Z"/>
          <w:szCs w:val="24"/>
        </w:rPr>
      </w:pPr>
      <w:ins w:id="267" w:author="Nakamura, John" w:date="2016-08-31T18:46:00Z">
        <w:r w:rsidRPr="00A709A0">
          <w:rPr>
            <w:szCs w:val="24"/>
          </w:rPr>
          <w:t xml:space="preserve">2)    If the Service Provider’s SOA Linked Replies Indicator is set to TRUE, NPAC issues multiple, linked M-ACTION replies, </w:t>
        </w:r>
        <w:proofErr w:type="spellStart"/>
        <w:r w:rsidRPr="00A709A0">
          <w:rPr>
            <w:szCs w:val="24"/>
          </w:rPr>
          <w:t>lnpDownload</w:t>
        </w:r>
        <w:proofErr w:type="spellEnd"/>
        <w:r w:rsidRPr="00A709A0">
          <w:rPr>
            <w:szCs w:val="24"/>
          </w:rPr>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ins>
    </w:p>
    <w:p w14:paraId="22054902" w14:textId="77777777" w:rsidR="00A8202A" w:rsidRPr="00A8202A" w:rsidRDefault="00A8202A" w:rsidP="00A8202A">
      <w:pPr>
        <w:rPr>
          <w:ins w:id="268" w:author="Nakamura, John" w:date="2016-08-31T18:46:00Z"/>
          <w:szCs w:val="24"/>
        </w:rPr>
      </w:pPr>
    </w:p>
    <w:p w14:paraId="3FCE8D4B" w14:textId="77777777" w:rsidR="0054011D" w:rsidRPr="00A709A0" w:rsidRDefault="0054011D" w:rsidP="0054011D">
      <w:pPr>
        <w:pStyle w:val="BodyText"/>
        <w:rPr>
          <w:ins w:id="269" w:author="Nakamura, John" w:date="2016-08-31T18:46:00Z"/>
          <w:rFonts w:ascii="Times New Roman" w:hAnsi="Times New Roman"/>
          <w:bCs/>
          <w:sz w:val="24"/>
          <w:szCs w:val="24"/>
        </w:rPr>
      </w:pPr>
      <w:ins w:id="270" w:author="Nakamura, John" w:date="2016-08-31T18:46:00Z">
        <w:r w:rsidRPr="00A709A0">
          <w:rPr>
            <w:rFonts w:ascii="Times New Roman" w:hAnsi="Times New Roman"/>
            <w:bCs/>
            <w:sz w:val="24"/>
            <w:szCs w:val="24"/>
          </w:rPr>
          <w:t>The NPAC SMS receives the M-ACTION Request from the SOA.</w:t>
        </w:r>
      </w:ins>
    </w:p>
    <w:p w14:paraId="720F5F98" w14:textId="77777777" w:rsidR="0054011D" w:rsidRPr="00A709A0" w:rsidRDefault="0054011D" w:rsidP="0054011D">
      <w:pPr>
        <w:pStyle w:val="List"/>
        <w:rPr>
          <w:ins w:id="271" w:author="Nakamura, John" w:date="2016-08-31T18:46:00Z"/>
          <w:rFonts w:ascii="Times New Roman" w:hAnsi="Times New Roman" w:cs="Times New Roman"/>
          <w:sz w:val="24"/>
          <w:szCs w:val="24"/>
        </w:rPr>
      </w:pPr>
      <w:ins w:id="272" w:author="Nakamura, John" w:date="2016-08-31T18:46:00Z">
        <w:r w:rsidRPr="00A709A0">
          <w:rPr>
            <w:rFonts w:ascii="Times New Roman" w:hAnsi="Times New Roman" w:cs="Times New Roman"/>
            <w:sz w:val="24"/>
            <w:szCs w:val="24"/>
          </w:rPr>
          <w:t xml:space="preserve">1)    If the Service Provider’s SOA Linked Replies Indicator is set to FALSE, NPAC issues a single, normal M-ACTION Response </w:t>
        </w:r>
        <w:proofErr w:type="spellStart"/>
        <w:r w:rsidRPr="00A709A0">
          <w:rPr>
            <w:rFonts w:ascii="Times New Roman" w:hAnsi="Times New Roman" w:cs="Times New Roman"/>
            <w:sz w:val="24"/>
            <w:szCs w:val="24"/>
          </w:rPr>
          <w:t>lnpDownload</w:t>
        </w:r>
        <w:proofErr w:type="spellEnd"/>
        <w:r w:rsidRPr="00A709A0">
          <w:rPr>
            <w:rFonts w:ascii="Times New Roman" w:hAnsi="Times New Roman" w:cs="Times New Roman"/>
            <w:sz w:val="24"/>
            <w:szCs w:val="24"/>
          </w:rPr>
          <w:t xml:space="preserve"> message back to the SOA with the Notification updates.</w:t>
        </w:r>
      </w:ins>
    </w:p>
    <w:p w14:paraId="52D332E5" w14:textId="77777777" w:rsidR="0054011D" w:rsidRPr="0052767F" w:rsidRDefault="0054011D" w:rsidP="0054011D">
      <w:pPr>
        <w:pStyle w:val="ListBullet"/>
        <w:rPr>
          <w:ins w:id="273" w:author="Nakamura, John" w:date="2016-08-31T18:46:00Z"/>
          <w:szCs w:val="24"/>
        </w:rPr>
      </w:pPr>
      <w:ins w:id="274" w:author="Nakamura, John" w:date="2016-08-31T18:46:00Z">
        <w:r w:rsidRPr="0054011D">
          <w:rPr>
            <w:szCs w:val="24"/>
          </w:rPr>
          <w:t xml:space="preserve">Number Pool Block object Creation Notification for (NPB group a).  If the SOA under test supports SV Type and/or </w:t>
        </w:r>
        <w:r w:rsidRPr="0052767F">
          <w:rPr>
            <w:szCs w:val="24"/>
          </w:rPr>
          <w:t>Optional Data elements these attributes are included in the notification.</w:t>
        </w:r>
      </w:ins>
    </w:p>
    <w:p w14:paraId="0B544B98" w14:textId="68488C5A" w:rsidR="0054011D" w:rsidRPr="00A709A0" w:rsidRDefault="0054011D" w:rsidP="0054011D">
      <w:pPr>
        <w:pStyle w:val="ListBullet"/>
        <w:rPr>
          <w:ins w:id="275" w:author="Nakamura, John" w:date="2016-08-31T18:46:00Z"/>
          <w:szCs w:val="24"/>
        </w:rPr>
      </w:pPr>
      <w:ins w:id="276" w:author="Nakamura, John" w:date="2016-08-31T18:46:00Z">
        <w:r w:rsidRPr="00A709A0">
          <w:rPr>
            <w:szCs w:val="24"/>
          </w:rPr>
          <w:t xml:space="preserve">Subscription Version </w:t>
        </w:r>
        <w:r w:rsidRPr="00B91A29">
          <w:rPr>
            <w:strike/>
            <w:szCs w:val="24"/>
            <w:highlight w:val="yellow"/>
            <w:rPrChange w:id="277" w:author="Nakamura, John" w:date="2016-09-01T11:57:00Z">
              <w:rPr>
                <w:szCs w:val="24"/>
              </w:rPr>
            </w:rPrChange>
          </w:rPr>
          <w:t>New SP Create Request</w:t>
        </w:r>
        <w:r w:rsidRPr="00B91A29">
          <w:rPr>
            <w:szCs w:val="24"/>
            <w:highlight w:val="yellow"/>
            <w:rPrChange w:id="278" w:author="Nakamura, John" w:date="2016-09-01T11:57:00Z">
              <w:rPr>
                <w:szCs w:val="24"/>
              </w:rPr>
            </w:rPrChange>
          </w:rPr>
          <w:t xml:space="preserve"> </w:t>
        </w:r>
      </w:ins>
      <w:ins w:id="279" w:author="Nakamura, John" w:date="2016-09-01T11:57:00Z">
        <w:r w:rsidR="00B91A29" w:rsidRPr="00B91A29">
          <w:rPr>
            <w:szCs w:val="24"/>
            <w:highlight w:val="yellow"/>
            <w:rPrChange w:id="280" w:author="Nakamura, John" w:date="2016-09-01T11:57:00Z">
              <w:rPr>
                <w:szCs w:val="24"/>
              </w:rPr>
            </w:rPrChange>
          </w:rPr>
          <w:t>object Creation</w:t>
        </w:r>
        <w:r w:rsidR="00B91A29" w:rsidRPr="0054011D">
          <w:rPr>
            <w:szCs w:val="24"/>
          </w:rPr>
          <w:t xml:space="preserve"> </w:t>
        </w:r>
      </w:ins>
      <w:ins w:id="281" w:author="Nakamura, John" w:date="2016-08-31T18:46:00Z">
        <w:r w:rsidRPr="00A709A0">
          <w:rPr>
            <w:szCs w:val="24"/>
          </w:rPr>
          <w:t xml:space="preserve">Notification or if the SOA supports ranges, </w:t>
        </w:r>
        <w:r w:rsidRPr="00A709A0">
          <w:rPr>
            <w:rFonts w:eastAsia="MS Mincho"/>
            <w:szCs w:val="24"/>
          </w:rPr>
          <w:t xml:space="preserve">Subscription Version Range </w:t>
        </w:r>
        <w:r w:rsidRPr="00B91A29">
          <w:rPr>
            <w:rFonts w:eastAsia="MS Mincho"/>
            <w:strike/>
            <w:szCs w:val="24"/>
            <w:highlight w:val="yellow"/>
            <w:rPrChange w:id="282" w:author="Nakamura, John" w:date="2016-09-01T11:58:00Z">
              <w:rPr>
                <w:rFonts w:eastAsia="MS Mincho"/>
                <w:szCs w:val="24"/>
              </w:rPr>
            </w:rPrChange>
          </w:rPr>
          <w:t>New SP-Create Request</w:t>
        </w:r>
        <w:r w:rsidRPr="00B91A29">
          <w:rPr>
            <w:szCs w:val="24"/>
            <w:highlight w:val="yellow"/>
            <w:rPrChange w:id="283" w:author="Nakamura, John" w:date="2016-09-01T11:58:00Z">
              <w:rPr>
                <w:szCs w:val="24"/>
              </w:rPr>
            </w:rPrChange>
          </w:rPr>
          <w:t xml:space="preserve"> </w:t>
        </w:r>
      </w:ins>
      <w:ins w:id="284" w:author="Nakamura, John" w:date="2016-09-01T11:57:00Z">
        <w:r w:rsidR="00B91A29" w:rsidRPr="00B91A29">
          <w:rPr>
            <w:szCs w:val="24"/>
            <w:highlight w:val="yellow"/>
            <w:rPrChange w:id="285" w:author="Nakamura, John" w:date="2016-09-01T11:58:00Z">
              <w:rPr>
                <w:szCs w:val="24"/>
              </w:rPr>
            </w:rPrChange>
          </w:rPr>
          <w:t>object Creation</w:t>
        </w:r>
        <w:r w:rsidR="00B91A29" w:rsidRPr="0054011D">
          <w:rPr>
            <w:szCs w:val="24"/>
          </w:rPr>
          <w:t xml:space="preserve"> </w:t>
        </w:r>
      </w:ins>
      <w:ins w:id="286" w:author="Nakamura, John" w:date="2016-08-31T18:46:00Z">
        <w:r w:rsidRPr="00A709A0">
          <w:rPr>
            <w:szCs w:val="24"/>
          </w:rPr>
          <w:t>for (SV group b)</w:t>
        </w:r>
      </w:ins>
    </w:p>
    <w:p w14:paraId="3BE4B5E0" w14:textId="77777777" w:rsidR="0054011D" w:rsidRPr="0054011D" w:rsidRDefault="0054011D" w:rsidP="0054011D">
      <w:pPr>
        <w:pStyle w:val="ListBullet"/>
        <w:rPr>
          <w:ins w:id="287" w:author="Nakamura, John" w:date="2016-08-31T18:46:00Z"/>
          <w:szCs w:val="24"/>
        </w:rPr>
      </w:pPr>
      <w:ins w:id="288" w:author="Nakamura, John" w:date="2016-08-31T18:46:00Z">
        <w:r w:rsidRPr="00A709A0">
          <w:rPr>
            <w:szCs w:val="24"/>
          </w:rPr>
          <w:lastRenderedPageBreak/>
          <w:t xml:space="preserve">Subscription Version Donor SP – Customer Disconnect Date or if the SOA supports ranges, Subscription Version Range Donor SP – Customer Disconnect Date for (SV group </w:t>
        </w:r>
        <w:r w:rsidRPr="00A709A0">
          <w:rPr>
            <w:strike/>
            <w:szCs w:val="24"/>
            <w:highlight w:val="yellow"/>
          </w:rPr>
          <w:t>d</w:t>
        </w:r>
        <w:r w:rsidRPr="00A709A0">
          <w:rPr>
            <w:szCs w:val="24"/>
            <w:highlight w:val="yellow"/>
          </w:rPr>
          <w:t>c</w:t>
        </w:r>
        <w:r w:rsidRPr="0054011D">
          <w:rPr>
            <w:szCs w:val="24"/>
          </w:rPr>
          <w:t>)</w:t>
        </w:r>
      </w:ins>
    </w:p>
    <w:p w14:paraId="502219EE" w14:textId="77777777" w:rsidR="0054011D" w:rsidRPr="0054011D" w:rsidRDefault="0054011D" w:rsidP="0054011D">
      <w:pPr>
        <w:pStyle w:val="ListBullet"/>
        <w:rPr>
          <w:ins w:id="289" w:author="Nakamura, John" w:date="2016-08-31T18:46:00Z"/>
          <w:szCs w:val="24"/>
        </w:rPr>
      </w:pPr>
      <w:ins w:id="290" w:author="Nakamura, John" w:date="2016-08-31T18:46:00Z">
        <w:r w:rsidRPr="0054011D">
          <w:rPr>
            <w:szCs w:val="24"/>
          </w:rPr>
          <w:t xml:space="preserve">Subscription Version Status Attribute Value Change Notification for (SV group </w:t>
        </w:r>
        <w:proofErr w:type="spellStart"/>
        <w:r w:rsidRPr="00A709A0">
          <w:rPr>
            <w:strike/>
            <w:szCs w:val="24"/>
            <w:highlight w:val="yellow"/>
          </w:rPr>
          <w:t>e</w:t>
        </w:r>
        <w:r w:rsidRPr="00A709A0">
          <w:rPr>
            <w:szCs w:val="24"/>
            <w:highlight w:val="yellow"/>
          </w:rPr>
          <w:t>d</w:t>
        </w:r>
        <w:proofErr w:type="spellEnd"/>
        <w:r w:rsidRPr="0054011D">
          <w:rPr>
            <w:szCs w:val="24"/>
          </w:rPr>
          <w:t>)</w:t>
        </w:r>
      </w:ins>
    </w:p>
    <w:p w14:paraId="4749AB35" w14:textId="148C6E27" w:rsidR="0054011D" w:rsidRPr="0054011D" w:rsidRDefault="0054011D" w:rsidP="0054011D">
      <w:pPr>
        <w:pStyle w:val="ListBullet"/>
        <w:rPr>
          <w:ins w:id="291" w:author="Nakamura, John" w:date="2016-08-31T18:46:00Z"/>
          <w:szCs w:val="24"/>
        </w:rPr>
      </w:pPr>
      <w:ins w:id="292" w:author="Nakamura, John" w:date="2016-08-31T18:46:00Z">
        <w:r w:rsidRPr="0052767F">
          <w:rPr>
            <w:szCs w:val="24"/>
          </w:rPr>
          <w:t xml:space="preserve">Subscription Version Status Attribute Value Change </w:t>
        </w:r>
      </w:ins>
      <w:ins w:id="293" w:author="Nakamura, John" w:date="2016-09-01T12:54:00Z">
        <w:r w:rsidR="00A97158" w:rsidRPr="00490098">
          <w:rPr>
            <w:szCs w:val="24"/>
            <w:highlight w:val="yellow"/>
          </w:rPr>
          <w:t>and Attribute Value Change</w:t>
        </w:r>
        <w:r w:rsidR="00A97158" w:rsidRPr="0052767F">
          <w:rPr>
            <w:szCs w:val="24"/>
          </w:rPr>
          <w:t xml:space="preserve"> </w:t>
        </w:r>
      </w:ins>
      <w:ins w:id="294" w:author="Nakamura, John" w:date="2016-08-31T18:46:00Z">
        <w:r w:rsidRPr="0052767F">
          <w:rPr>
            <w:szCs w:val="24"/>
          </w:rPr>
          <w:t xml:space="preserve">or if the SOA supports ranges, Subscription Version Range Status Attribute Value Change </w:t>
        </w:r>
      </w:ins>
      <w:ins w:id="295" w:author="Nakamura, John" w:date="2016-09-01T12:54:00Z">
        <w:r w:rsidR="00A97158" w:rsidRPr="00490098">
          <w:rPr>
            <w:szCs w:val="24"/>
            <w:highlight w:val="yellow"/>
          </w:rPr>
          <w:t xml:space="preserve">and </w:t>
        </w:r>
        <w:r w:rsidR="00A97158">
          <w:rPr>
            <w:szCs w:val="24"/>
            <w:highlight w:val="yellow"/>
          </w:rPr>
          <w:t xml:space="preserve">Range </w:t>
        </w:r>
        <w:r w:rsidR="00A97158" w:rsidRPr="00490098">
          <w:rPr>
            <w:szCs w:val="24"/>
            <w:highlight w:val="yellow"/>
          </w:rPr>
          <w:t>Attribute Value Change</w:t>
        </w:r>
        <w:r w:rsidR="00A97158" w:rsidRPr="0052767F">
          <w:rPr>
            <w:szCs w:val="24"/>
          </w:rPr>
          <w:t xml:space="preserve"> </w:t>
        </w:r>
      </w:ins>
      <w:ins w:id="296" w:author="Nakamura, John" w:date="2016-08-31T18:46:00Z">
        <w:r w:rsidRPr="0052767F">
          <w:rPr>
            <w:szCs w:val="24"/>
          </w:rPr>
          <w:t xml:space="preserve">for (SV group </w:t>
        </w:r>
        <w:proofErr w:type="spellStart"/>
        <w:r w:rsidRPr="00A709A0">
          <w:rPr>
            <w:strike/>
            <w:szCs w:val="24"/>
            <w:highlight w:val="yellow"/>
          </w:rPr>
          <w:t>f</w:t>
        </w:r>
        <w:r w:rsidRPr="00A709A0">
          <w:rPr>
            <w:szCs w:val="24"/>
            <w:highlight w:val="yellow"/>
          </w:rPr>
          <w:t>e</w:t>
        </w:r>
        <w:proofErr w:type="spellEnd"/>
        <w:r w:rsidRPr="0054011D">
          <w:rPr>
            <w:szCs w:val="24"/>
          </w:rPr>
          <w:t>)</w:t>
        </w:r>
      </w:ins>
    </w:p>
    <w:p w14:paraId="7039F1BC" w14:textId="77777777" w:rsidR="0054011D" w:rsidRPr="0054011D" w:rsidRDefault="0054011D" w:rsidP="0054011D">
      <w:pPr>
        <w:pStyle w:val="ListBullet"/>
        <w:rPr>
          <w:ins w:id="297" w:author="Nakamura, John" w:date="2016-08-31T18:46:00Z"/>
          <w:szCs w:val="24"/>
        </w:rPr>
      </w:pPr>
      <w:ins w:id="298" w:author="Nakamura, John" w:date="2016-08-31T18:46:00Z">
        <w:r w:rsidRPr="0052767F">
          <w:rPr>
            <w:szCs w:val="24"/>
          </w:rPr>
          <w:t xml:space="preserve">Subscription Version </w:t>
        </w:r>
        <w:r w:rsidRPr="00FD67B7">
          <w:rPr>
            <w:strike/>
            <w:szCs w:val="24"/>
            <w:highlight w:val="yellow"/>
            <w:rPrChange w:id="299" w:author="Nakamura, John" w:date="2016-09-01T12:57:00Z">
              <w:rPr>
                <w:szCs w:val="24"/>
              </w:rPr>
            </w:rPrChange>
          </w:rPr>
          <w:t>Status</w:t>
        </w:r>
        <w:r w:rsidRPr="0052767F">
          <w:rPr>
            <w:szCs w:val="24"/>
          </w:rPr>
          <w:t xml:space="preserve"> Attribute Value Change or if the SOA supports ranges, Subscription Version Range </w:t>
        </w:r>
        <w:r w:rsidRPr="00FD67B7">
          <w:rPr>
            <w:strike/>
            <w:szCs w:val="24"/>
            <w:highlight w:val="yellow"/>
            <w:rPrChange w:id="300" w:author="Nakamura, John" w:date="2016-09-01T12:57:00Z">
              <w:rPr>
                <w:szCs w:val="24"/>
              </w:rPr>
            </w:rPrChange>
          </w:rPr>
          <w:t>Status</w:t>
        </w:r>
        <w:r w:rsidRPr="0052767F">
          <w:rPr>
            <w:szCs w:val="24"/>
          </w:rPr>
          <w:t xml:space="preserve"> Attribute Value Change with a SVID list for (SV group </w:t>
        </w:r>
        <w:r w:rsidRPr="00A709A0">
          <w:rPr>
            <w:strike/>
            <w:szCs w:val="24"/>
            <w:highlight w:val="yellow"/>
          </w:rPr>
          <w:t>g</w:t>
        </w:r>
        <w:r w:rsidRPr="00A709A0">
          <w:rPr>
            <w:szCs w:val="24"/>
            <w:highlight w:val="yellow"/>
          </w:rPr>
          <w:t>f</w:t>
        </w:r>
        <w:r w:rsidRPr="0054011D">
          <w:rPr>
            <w:szCs w:val="24"/>
            <w:vertAlign w:val="superscript"/>
          </w:rPr>
          <w:t>2</w:t>
        </w:r>
        <w:r w:rsidRPr="0054011D">
          <w:rPr>
            <w:szCs w:val="24"/>
          </w:rPr>
          <w:t xml:space="preserve"> and SV group </w:t>
        </w:r>
        <w:r w:rsidRPr="00A709A0">
          <w:rPr>
            <w:strike/>
            <w:szCs w:val="24"/>
            <w:highlight w:val="yellow"/>
          </w:rPr>
          <w:t>g</w:t>
        </w:r>
        <w:r w:rsidRPr="00A709A0">
          <w:rPr>
            <w:szCs w:val="24"/>
            <w:highlight w:val="yellow"/>
          </w:rPr>
          <w:t>f</w:t>
        </w:r>
        <w:r w:rsidRPr="0054011D">
          <w:rPr>
            <w:szCs w:val="24"/>
            <w:vertAlign w:val="superscript"/>
          </w:rPr>
          <w:t>1</w:t>
        </w:r>
        <w:r w:rsidRPr="0054011D">
          <w:rPr>
            <w:szCs w:val="24"/>
          </w:rPr>
          <w:t>)</w:t>
        </w:r>
      </w:ins>
    </w:p>
    <w:p w14:paraId="79FB9F32" w14:textId="77777777" w:rsidR="0054011D" w:rsidRPr="0052767F" w:rsidRDefault="0054011D" w:rsidP="0054011D">
      <w:pPr>
        <w:pStyle w:val="ListBullet"/>
        <w:numPr>
          <w:ilvl w:val="0"/>
          <w:numId w:val="0"/>
        </w:numPr>
        <w:ind w:left="-18"/>
        <w:rPr>
          <w:ins w:id="301" w:author="Nakamura, John" w:date="2016-08-31T18:46:00Z"/>
          <w:b/>
          <w:bCs/>
          <w:szCs w:val="24"/>
        </w:rPr>
      </w:pPr>
    </w:p>
    <w:p w14:paraId="45174291" w14:textId="77777777" w:rsidR="0054011D" w:rsidRPr="0054011D" w:rsidRDefault="0054011D" w:rsidP="0054011D">
      <w:pPr>
        <w:pStyle w:val="ListBullet"/>
        <w:numPr>
          <w:ilvl w:val="0"/>
          <w:numId w:val="0"/>
        </w:numPr>
        <w:ind w:left="-18"/>
        <w:rPr>
          <w:ins w:id="302" w:author="Nakamura, John" w:date="2016-08-31T18:46:00Z"/>
          <w:bCs/>
          <w:szCs w:val="24"/>
        </w:rPr>
      </w:pPr>
      <w:ins w:id="303" w:author="Nakamura, John" w:date="2016-08-31T18:46:00Z">
        <w:r w:rsidRPr="00A709A0">
          <w:rPr>
            <w:b/>
            <w:bCs/>
            <w:szCs w:val="24"/>
          </w:rPr>
          <w:t>NOTE:</w:t>
        </w:r>
        <w:r w:rsidRPr="00A709A0">
          <w:rPr>
            <w:bCs/>
            <w:szCs w:val="24"/>
          </w:rPr>
          <w:t xml:space="preserve"> If the SUT’s S-3.00 C Attribute Value Change for Mass Update of Active SVs and NPBs notification priority is set to a value other than NONE, they will receive M-EVENT-REPORT </w:t>
        </w:r>
        <w:proofErr w:type="spellStart"/>
        <w:r w:rsidRPr="00A709A0">
          <w:rPr>
            <w:bCs/>
            <w:szCs w:val="24"/>
          </w:rPr>
          <w:t>AttributeValueChange</w:t>
        </w:r>
        <w:proofErr w:type="spellEnd"/>
        <w:r w:rsidRPr="00A709A0">
          <w:rPr>
            <w:bCs/>
            <w:szCs w:val="24"/>
          </w:rPr>
          <w:t xml:space="preserve"> notifications for the modified attributes.  This will be a </w:t>
        </w:r>
        <w:proofErr w:type="spellStart"/>
        <w:r w:rsidRPr="00A709A0">
          <w:rPr>
            <w:bCs/>
            <w:szCs w:val="24"/>
          </w:rPr>
          <w:t>subscriptionVersionAttributeValueChange</w:t>
        </w:r>
        <w:proofErr w:type="spellEnd"/>
        <w:r w:rsidRPr="00A709A0">
          <w:rPr>
            <w:bCs/>
            <w:szCs w:val="24"/>
          </w:rPr>
          <w:t xml:space="preserve"> for the non-pooled Subscription Versions and/or </w:t>
        </w:r>
        <w:proofErr w:type="spellStart"/>
        <w:r w:rsidRPr="00A709A0">
          <w:rPr>
            <w:bCs/>
            <w:szCs w:val="24"/>
          </w:rPr>
          <w:t>numberPoolBlockAttributeValueChange</w:t>
        </w:r>
        <w:proofErr w:type="spellEnd"/>
        <w:r w:rsidRPr="00A709A0">
          <w:rPr>
            <w:bCs/>
            <w:szCs w:val="24"/>
          </w:rPr>
          <w:t xml:space="preserve"> to the Current/Block Holder Service Provider </w:t>
        </w:r>
        <w:r w:rsidRPr="00A709A0">
          <w:rPr>
            <w:bCs/>
            <w:i/>
            <w:szCs w:val="24"/>
          </w:rPr>
          <w:t>if</w:t>
        </w:r>
        <w:r w:rsidRPr="00A709A0">
          <w:rPr>
            <w:bCs/>
            <w:szCs w:val="24"/>
          </w:rPr>
          <w:t xml:space="preserve"> the </w:t>
        </w:r>
        <w:proofErr w:type="spellStart"/>
        <w:r w:rsidRPr="00A709A0">
          <w:rPr>
            <w:bCs/>
            <w:szCs w:val="24"/>
          </w:rPr>
          <w:t>numberPoolBlockSOA-OriginationIndicator</w:t>
        </w:r>
        <w:proofErr w:type="spellEnd"/>
        <w:r w:rsidRPr="00A709A0">
          <w:rPr>
            <w:bCs/>
            <w:szCs w:val="24"/>
          </w:rPr>
          <w:t xml:space="preserve"> is set to TRUE. (SV/NPB group </w:t>
        </w:r>
        <w:proofErr w:type="spellStart"/>
        <w:r w:rsidRPr="00A709A0">
          <w:rPr>
            <w:bCs/>
            <w:strike/>
            <w:szCs w:val="24"/>
            <w:highlight w:val="yellow"/>
          </w:rPr>
          <w:t>k</w:t>
        </w:r>
        <w:r w:rsidRPr="00A709A0">
          <w:rPr>
            <w:bCs/>
            <w:szCs w:val="24"/>
            <w:highlight w:val="yellow"/>
          </w:rPr>
          <w:t>j</w:t>
        </w:r>
        <w:proofErr w:type="spellEnd"/>
        <w:r w:rsidRPr="0054011D">
          <w:rPr>
            <w:bCs/>
            <w:szCs w:val="24"/>
          </w:rPr>
          <w:t>)</w:t>
        </w:r>
      </w:ins>
    </w:p>
    <w:p w14:paraId="286182D4" w14:textId="77777777" w:rsidR="0054011D" w:rsidRPr="0054011D" w:rsidRDefault="0054011D" w:rsidP="0054011D">
      <w:pPr>
        <w:pStyle w:val="ListBullet"/>
        <w:numPr>
          <w:ilvl w:val="0"/>
          <w:numId w:val="0"/>
        </w:numPr>
        <w:ind w:left="-18"/>
        <w:rPr>
          <w:ins w:id="304" w:author="Nakamura, John" w:date="2016-08-31T18:46:00Z"/>
          <w:szCs w:val="24"/>
        </w:rPr>
      </w:pPr>
    </w:p>
    <w:p w14:paraId="3FE4C3CD" w14:textId="77777777" w:rsidR="00A8202A" w:rsidRPr="00A709A0" w:rsidRDefault="00A8202A" w:rsidP="00A8202A">
      <w:pPr>
        <w:pStyle w:val="BodyText"/>
        <w:rPr>
          <w:ins w:id="305" w:author="Nakamura, John" w:date="2016-08-31T18:46:00Z"/>
          <w:rFonts w:ascii="Times New Roman" w:hAnsi="Times New Roman"/>
          <w:bCs/>
          <w:sz w:val="24"/>
          <w:szCs w:val="24"/>
        </w:rPr>
      </w:pPr>
      <w:ins w:id="306" w:author="Nakamura, John" w:date="2016-08-31T18:46:00Z">
        <w:r w:rsidRPr="00A709A0">
          <w:rPr>
            <w:rFonts w:ascii="Times New Roman" w:hAnsi="Times New Roman"/>
            <w:bCs/>
            <w:sz w:val="24"/>
            <w:szCs w:val="24"/>
          </w:rPr>
          <w:t>Verify that the notifications were received:</w:t>
        </w:r>
      </w:ins>
    </w:p>
    <w:p w14:paraId="46385F92" w14:textId="77777777" w:rsidR="00A8202A" w:rsidRPr="0052767F" w:rsidRDefault="00A8202A" w:rsidP="00A8202A">
      <w:pPr>
        <w:pStyle w:val="ListBullet"/>
        <w:rPr>
          <w:ins w:id="307" w:author="Nakamura, John" w:date="2016-08-31T18:46:00Z"/>
          <w:szCs w:val="24"/>
        </w:rPr>
      </w:pPr>
      <w:ins w:id="308" w:author="Nakamura, John" w:date="2016-08-31T18:46:00Z">
        <w:r w:rsidRPr="00A8202A">
          <w:rPr>
            <w:szCs w:val="24"/>
          </w:rPr>
          <w:t xml:space="preserve">Number Pool Block object Creation Notification for (NPB group a).  If the SOA under test supports SV Type and/or </w:t>
        </w:r>
        <w:r w:rsidRPr="0052767F">
          <w:rPr>
            <w:szCs w:val="24"/>
          </w:rPr>
          <w:t>Optional Data elements these attributes are included in the notification.</w:t>
        </w:r>
      </w:ins>
    </w:p>
    <w:p w14:paraId="7BB7448B" w14:textId="5361C463" w:rsidR="00A8202A" w:rsidRPr="00A709A0" w:rsidRDefault="00A8202A" w:rsidP="00A8202A">
      <w:pPr>
        <w:pStyle w:val="ListBullet"/>
        <w:rPr>
          <w:ins w:id="309" w:author="Nakamura, John" w:date="2016-08-31T18:46:00Z"/>
          <w:szCs w:val="24"/>
        </w:rPr>
      </w:pPr>
      <w:ins w:id="310" w:author="Nakamura, John" w:date="2016-08-31T18:46:00Z">
        <w:r w:rsidRPr="00A709A0">
          <w:rPr>
            <w:szCs w:val="24"/>
          </w:rPr>
          <w:t xml:space="preserve">Subscription Version </w:t>
        </w:r>
        <w:r w:rsidRPr="00B91A29">
          <w:rPr>
            <w:strike/>
            <w:szCs w:val="24"/>
            <w:highlight w:val="yellow"/>
            <w:rPrChange w:id="311" w:author="Nakamura, John" w:date="2016-09-01T11:58:00Z">
              <w:rPr>
                <w:szCs w:val="24"/>
              </w:rPr>
            </w:rPrChange>
          </w:rPr>
          <w:t>New SP Create Request</w:t>
        </w:r>
        <w:r w:rsidRPr="00B91A29">
          <w:rPr>
            <w:szCs w:val="24"/>
            <w:highlight w:val="yellow"/>
            <w:rPrChange w:id="312" w:author="Nakamura, John" w:date="2016-09-01T11:58:00Z">
              <w:rPr>
                <w:szCs w:val="24"/>
              </w:rPr>
            </w:rPrChange>
          </w:rPr>
          <w:t xml:space="preserve"> </w:t>
        </w:r>
      </w:ins>
      <w:ins w:id="313" w:author="Nakamura, John" w:date="2016-09-01T11:58:00Z">
        <w:r w:rsidR="00B91A29" w:rsidRPr="00B91A29">
          <w:rPr>
            <w:szCs w:val="24"/>
            <w:highlight w:val="yellow"/>
            <w:rPrChange w:id="314" w:author="Nakamura, John" w:date="2016-09-01T11:58:00Z">
              <w:rPr>
                <w:szCs w:val="24"/>
              </w:rPr>
            </w:rPrChange>
          </w:rPr>
          <w:t>object Creation</w:t>
        </w:r>
        <w:r w:rsidR="00B91A29" w:rsidRPr="0054011D">
          <w:rPr>
            <w:szCs w:val="24"/>
          </w:rPr>
          <w:t xml:space="preserve"> </w:t>
        </w:r>
      </w:ins>
      <w:ins w:id="315" w:author="Nakamura, John" w:date="2016-08-31T18:46:00Z">
        <w:r w:rsidRPr="00A709A0">
          <w:rPr>
            <w:szCs w:val="24"/>
          </w:rPr>
          <w:t xml:space="preserve">Notification or if the SOA supports ranges, Subscription Version Range </w:t>
        </w:r>
        <w:r w:rsidRPr="00B91A29">
          <w:rPr>
            <w:strike/>
            <w:szCs w:val="24"/>
            <w:highlight w:val="yellow"/>
            <w:rPrChange w:id="316" w:author="Nakamura, John" w:date="2016-09-01T11:59:00Z">
              <w:rPr>
                <w:szCs w:val="24"/>
              </w:rPr>
            </w:rPrChange>
          </w:rPr>
          <w:t>New SP Create Request</w:t>
        </w:r>
        <w:r w:rsidRPr="00B91A29">
          <w:rPr>
            <w:szCs w:val="24"/>
            <w:highlight w:val="yellow"/>
            <w:rPrChange w:id="317" w:author="Nakamura, John" w:date="2016-09-01T11:59:00Z">
              <w:rPr>
                <w:szCs w:val="24"/>
              </w:rPr>
            </w:rPrChange>
          </w:rPr>
          <w:t xml:space="preserve"> </w:t>
        </w:r>
      </w:ins>
      <w:ins w:id="318" w:author="Nakamura, John" w:date="2016-09-01T11:59:00Z">
        <w:r w:rsidR="00B91A29" w:rsidRPr="00B91A29">
          <w:rPr>
            <w:szCs w:val="24"/>
            <w:highlight w:val="yellow"/>
            <w:rPrChange w:id="319" w:author="Nakamura, John" w:date="2016-09-01T11:59:00Z">
              <w:rPr>
                <w:szCs w:val="24"/>
              </w:rPr>
            </w:rPrChange>
          </w:rPr>
          <w:t>object Creation</w:t>
        </w:r>
        <w:r w:rsidR="00B91A29" w:rsidRPr="0054011D">
          <w:rPr>
            <w:szCs w:val="24"/>
          </w:rPr>
          <w:t xml:space="preserve"> </w:t>
        </w:r>
      </w:ins>
      <w:ins w:id="320" w:author="Nakamura, John" w:date="2016-08-31T18:46:00Z">
        <w:r w:rsidRPr="00A709A0">
          <w:rPr>
            <w:szCs w:val="24"/>
          </w:rPr>
          <w:t>for (SV group b)</w:t>
        </w:r>
      </w:ins>
    </w:p>
    <w:p w14:paraId="40CD86E7" w14:textId="77777777" w:rsidR="00A8202A" w:rsidRPr="00A8202A" w:rsidRDefault="00A8202A" w:rsidP="00A8202A">
      <w:pPr>
        <w:pStyle w:val="ListBullet"/>
        <w:rPr>
          <w:ins w:id="321" w:author="Nakamura, John" w:date="2016-08-31T18:46:00Z"/>
          <w:szCs w:val="24"/>
        </w:rPr>
      </w:pPr>
      <w:ins w:id="322" w:author="Nakamura, John" w:date="2016-08-31T18:46:00Z">
        <w:r w:rsidRPr="00A709A0">
          <w:rPr>
            <w:szCs w:val="24"/>
          </w:rPr>
          <w:t xml:space="preserve">Subscription Version Donor SP – Customer Disconnect Date or if the SOA supports ranges, Subscription Version Range Donor SP – Customer Disconnect Date for (SV group </w:t>
        </w:r>
        <w:r w:rsidRPr="00A709A0">
          <w:rPr>
            <w:strike/>
            <w:szCs w:val="24"/>
            <w:highlight w:val="yellow"/>
          </w:rPr>
          <w:t>d</w:t>
        </w:r>
        <w:r w:rsidRPr="00A709A0">
          <w:rPr>
            <w:szCs w:val="24"/>
            <w:highlight w:val="yellow"/>
          </w:rPr>
          <w:t>c</w:t>
        </w:r>
        <w:r w:rsidRPr="00A8202A">
          <w:rPr>
            <w:szCs w:val="24"/>
          </w:rPr>
          <w:t>)</w:t>
        </w:r>
      </w:ins>
    </w:p>
    <w:p w14:paraId="27BD0FE1" w14:textId="77777777" w:rsidR="00A8202A" w:rsidRPr="00A8202A" w:rsidRDefault="00A8202A" w:rsidP="00A8202A">
      <w:pPr>
        <w:pStyle w:val="ListBullet"/>
        <w:rPr>
          <w:ins w:id="323" w:author="Nakamura, John" w:date="2016-08-31T18:46:00Z"/>
          <w:szCs w:val="24"/>
        </w:rPr>
      </w:pPr>
      <w:ins w:id="324" w:author="Nakamura, John" w:date="2016-08-31T18:46:00Z">
        <w:r w:rsidRPr="00A8202A">
          <w:rPr>
            <w:szCs w:val="24"/>
          </w:rPr>
          <w:t xml:space="preserve">Subscription Version Status Attribute Value Change Notification for (SV group </w:t>
        </w:r>
        <w:proofErr w:type="spellStart"/>
        <w:r w:rsidRPr="00A709A0">
          <w:rPr>
            <w:strike/>
            <w:szCs w:val="24"/>
            <w:highlight w:val="yellow"/>
          </w:rPr>
          <w:t>e</w:t>
        </w:r>
        <w:r w:rsidRPr="00A709A0">
          <w:rPr>
            <w:szCs w:val="24"/>
            <w:highlight w:val="yellow"/>
          </w:rPr>
          <w:t>d</w:t>
        </w:r>
        <w:proofErr w:type="spellEnd"/>
        <w:r w:rsidRPr="00A8202A">
          <w:rPr>
            <w:szCs w:val="24"/>
          </w:rPr>
          <w:t>)</w:t>
        </w:r>
      </w:ins>
    </w:p>
    <w:p w14:paraId="1B16FAEA" w14:textId="0FEF1BB6" w:rsidR="00A8202A" w:rsidRPr="00A8202A" w:rsidRDefault="00A8202A" w:rsidP="00A8202A">
      <w:pPr>
        <w:pStyle w:val="ListBullet"/>
        <w:rPr>
          <w:ins w:id="325" w:author="Nakamura, John" w:date="2016-08-31T18:46:00Z"/>
          <w:szCs w:val="24"/>
        </w:rPr>
      </w:pPr>
      <w:ins w:id="326" w:author="Nakamura, John" w:date="2016-08-31T18:46:00Z">
        <w:r w:rsidRPr="0052767F">
          <w:rPr>
            <w:szCs w:val="24"/>
          </w:rPr>
          <w:t xml:space="preserve">Subscription Version Status Attribute Value Change </w:t>
        </w:r>
      </w:ins>
      <w:ins w:id="327" w:author="Nakamura, John" w:date="2016-09-01T12:53:00Z">
        <w:r w:rsidR="00A97158" w:rsidRPr="00A97158">
          <w:rPr>
            <w:szCs w:val="24"/>
            <w:highlight w:val="yellow"/>
            <w:rPrChange w:id="328" w:author="Nakamura, John" w:date="2016-09-01T12:53:00Z">
              <w:rPr>
                <w:szCs w:val="24"/>
              </w:rPr>
            </w:rPrChange>
          </w:rPr>
          <w:t>and Attribute Value Change</w:t>
        </w:r>
        <w:r w:rsidR="00A97158" w:rsidRPr="0052767F">
          <w:rPr>
            <w:szCs w:val="24"/>
          </w:rPr>
          <w:t xml:space="preserve"> </w:t>
        </w:r>
      </w:ins>
      <w:ins w:id="329" w:author="Nakamura, John" w:date="2016-08-31T18:46:00Z">
        <w:r w:rsidRPr="0052767F">
          <w:rPr>
            <w:szCs w:val="24"/>
          </w:rPr>
          <w:t xml:space="preserve">or if the SOA supports ranges, Subscription Version Range Status Attribute Value Change </w:t>
        </w:r>
      </w:ins>
      <w:ins w:id="330" w:author="Nakamura, John" w:date="2016-09-01T12:53:00Z">
        <w:r w:rsidR="00A97158" w:rsidRPr="00490098">
          <w:rPr>
            <w:szCs w:val="24"/>
            <w:highlight w:val="yellow"/>
          </w:rPr>
          <w:t xml:space="preserve">and </w:t>
        </w:r>
        <w:r w:rsidR="00A97158">
          <w:rPr>
            <w:szCs w:val="24"/>
            <w:highlight w:val="yellow"/>
          </w:rPr>
          <w:t xml:space="preserve">Range </w:t>
        </w:r>
        <w:r w:rsidR="00A97158" w:rsidRPr="00490098">
          <w:rPr>
            <w:szCs w:val="24"/>
            <w:highlight w:val="yellow"/>
          </w:rPr>
          <w:t>Attribute Value Change</w:t>
        </w:r>
        <w:r w:rsidR="00A97158" w:rsidRPr="0052767F">
          <w:rPr>
            <w:szCs w:val="24"/>
          </w:rPr>
          <w:t xml:space="preserve"> </w:t>
        </w:r>
      </w:ins>
      <w:ins w:id="331" w:author="Nakamura, John" w:date="2016-08-31T18:46:00Z">
        <w:r w:rsidRPr="0052767F">
          <w:rPr>
            <w:szCs w:val="24"/>
          </w:rPr>
          <w:t xml:space="preserve">for (SV group </w:t>
        </w:r>
        <w:proofErr w:type="spellStart"/>
        <w:r w:rsidRPr="00A709A0">
          <w:rPr>
            <w:strike/>
            <w:szCs w:val="24"/>
            <w:highlight w:val="yellow"/>
          </w:rPr>
          <w:t>f</w:t>
        </w:r>
        <w:r w:rsidRPr="00A709A0">
          <w:rPr>
            <w:szCs w:val="24"/>
            <w:highlight w:val="yellow"/>
          </w:rPr>
          <w:t>e</w:t>
        </w:r>
        <w:proofErr w:type="spellEnd"/>
        <w:r w:rsidRPr="00A8202A">
          <w:rPr>
            <w:szCs w:val="24"/>
          </w:rPr>
          <w:t>)</w:t>
        </w:r>
      </w:ins>
    </w:p>
    <w:p w14:paraId="5BA4A41E" w14:textId="77777777" w:rsidR="00A8202A" w:rsidRPr="00A8202A" w:rsidRDefault="00A8202A" w:rsidP="00A8202A">
      <w:pPr>
        <w:pStyle w:val="ListBullet"/>
        <w:rPr>
          <w:ins w:id="332" w:author="Nakamura, John" w:date="2016-08-31T18:46:00Z"/>
          <w:szCs w:val="24"/>
        </w:rPr>
      </w:pPr>
      <w:ins w:id="333" w:author="Nakamura, John" w:date="2016-08-31T18:46:00Z">
        <w:r w:rsidRPr="0052767F">
          <w:rPr>
            <w:szCs w:val="24"/>
          </w:rPr>
          <w:t xml:space="preserve">Subscription Version </w:t>
        </w:r>
        <w:r w:rsidRPr="00FD67B7">
          <w:rPr>
            <w:strike/>
            <w:szCs w:val="24"/>
            <w:highlight w:val="yellow"/>
            <w:rPrChange w:id="334" w:author="Nakamura, John" w:date="2016-09-01T12:57:00Z">
              <w:rPr>
                <w:szCs w:val="24"/>
              </w:rPr>
            </w:rPrChange>
          </w:rPr>
          <w:t>Status</w:t>
        </w:r>
        <w:r w:rsidRPr="0052767F">
          <w:rPr>
            <w:szCs w:val="24"/>
          </w:rPr>
          <w:t xml:space="preserve"> Attribute Value Change or if the SOA supports ranges, Subscription Version Range </w:t>
        </w:r>
        <w:r w:rsidRPr="00FD67B7">
          <w:rPr>
            <w:strike/>
            <w:szCs w:val="24"/>
            <w:highlight w:val="yellow"/>
            <w:rPrChange w:id="335" w:author="Nakamura, John" w:date="2016-09-01T12:57:00Z">
              <w:rPr>
                <w:szCs w:val="24"/>
              </w:rPr>
            </w:rPrChange>
          </w:rPr>
          <w:t>Status</w:t>
        </w:r>
        <w:bookmarkStart w:id="336" w:name="_GoBack"/>
        <w:bookmarkEnd w:id="336"/>
        <w:r w:rsidRPr="0052767F">
          <w:rPr>
            <w:szCs w:val="24"/>
          </w:rPr>
          <w:t xml:space="preserve"> Attribute Value Change with a SVID list for (SV group </w:t>
        </w:r>
        <w:r w:rsidRPr="00A709A0">
          <w:rPr>
            <w:strike/>
            <w:szCs w:val="24"/>
            <w:highlight w:val="yellow"/>
          </w:rPr>
          <w:t>g</w:t>
        </w:r>
        <w:r w:rsidRPr="00A709A0">
          <w:rPr>
            <w:szCs w:val="24"/>
            <w:highlight w:val="yellow"/>
          </w:rPr>
          <w:t>f</w:t>
        </w:r>
        <w:r w:rsidRPr="00A8202A">
          <w:rPr>
            <w:szCs w:val="24"/>
            <w:vertAlign w:val="superscript"/>
          </w:rPr>
          <w:t>2</w:t>
        </w:r>
        <w:r w:rsidRPr="00A8202A">
          <w:rPr>
            <w:szCs w:val="24"/>
          </w:rPr>
          <w:t xml:space="preserve"> and SV group </w:t>
        </w:r>
        <w:r w:rsidRPr="00A709A0">
          <w:rPr>
            <w:strike/>
            <w:szCs w:val="24"/>
            <w:highlight w:val="yellow"/>
          </w:rPr>
          <w:t>g</w:t>
        </w:r>
        <w:r w:rsidRPr="00A709A0">
          <w:rPr>
            <w:szCs w:val="24"/>
            <w:highlight w:val="yellow"/>
          </w:rPr>
          <w:t>f</w:t>
        </w:r>
        <w:r w:rsidRPr="00A8202A">
          <w:rPr>
            <w:szCs w:val="24"/>
            <w:vertAlign w:val="superscript"/>
          </w:rPr>
          <w:t>1</w:t>
        </w:r>
        <w:r w:rsidRPr="00A8202A">
          <w:rPr>
            <w:szCs w:val="24"/>
          </w:rPr>
          <w:t>)</w:t>
        </w:r>
      </w:ins>
    </w:p>
    <w:p w14:paraId="56390D2E" w14:textId="77777777" w:rsidR="00A8202A" w:rsidRPr="00A8202A" w:rsidRDefault="00A8202A" w:rsidP="00A8202A">
      <w:pPr>
        <w:pStyle w:val="ListBullet"/>
        <w:rPr>
          <w:ins w:id="337" w:author="Nakamura, John" w:date="2016-08-31T18:46:00Z"/>
          <w:szCs w:val="24"/>
        </w:rPr>
      </w:pPr>
      <w:ins w:id="338" w:author="Nakamura, John" w:date="2016-08-31T18:46:00Z">
        <w:r w:rsidRPr="0052767F">
          <w:rPr>
            <w:szCs w:val="24"/>
          </w:rPr>
          <w:t xml:space="preserve">If the SUT’s S-3.00 C Attribute Value Change for Mass Update of Active SVs and NPBs notification priority is set to a value other than NONE, they will receive M-EVENT-REPORT </w:t>
        </w:r>
        <w:proofErr w:type="spellStart"/>
        <w:r w:rsidRPr="0052767F">
          <w:rPr>
            <w:szCs w:val="24"/>
          </w:rPr>
          <w:t>AttributeValueChange</w:t>
        </w:r>
        <w:proofErr w:type="spellEnd"/>
        <w:r w:rsidRPr="0052767F">
          <w:rPr>
            <w:szCs w:val="24"/>
          </w:rPr>
          <w:t xml:space="preserve"> notifications for the modified attributes</w:t>
        </w:r>
        <w:r w:rsidRPr="00A709A0">
          <w:rPr>
            <w:szCs w:val="24"/>
          </w:rPr>
          <w:t xml:space="preserve">.  This will be a </w:t>
        </w:r>
        <w:proofErr w:type="spellStart"/>
        <w:r w:rsidRPr="00A709A0">
          <w:rPr>
            <w:szCs w:val="24"/>
          </w:rPr>
          <w:t>subscriptionVersionAttributeValueChange</w:t>
        </w:r>
        <w:proofErr w:type="spellEnd"/>
        <w:r w:rsidRPr="00A709A0">
          <w:rPr>
            <w:szCs w:val="24"/>
          </w:rPr>
          <w:t xml:space="preserve"> for the non-pooled Subscription Versions and/or </w:t>
        </w:r>
        <w:proofErr w:type="spellStart"/>
        <w:r w:rsidRPr="00A709A0">
          <w:rPr>
            <w:szCs w:val="24"/>
          </w:rPr>
          <w:t>numberPoolBlockAttributeValueChange</w:t>
        </w:r>
        <w:proofErr w:type="spellEnd"/>
        <w:r w:rsidRPr="00A709A0">
          <w:rPr>
            <w:szCs w:val="24"/>
          </w:rPr>
          <w:t xml:space="preserve"> to the Current/Block Holder Service Provider </w:t>
        </w:r>
        <w:r w:rsidRPr="00A709A0">
          <w:rPr>
            <w:i/>
            <w:szCs w:val="24"/>
          </w:rPr>
          <w:t>if</w:t>
        </w:r>
        <w:r w:rsidRPr="00A709A0">
          <w:rPr>
            <w:szCs w:val="24"/>
          </w:rPr>
          <w:t xml:space="preserve"> the </w:t>
        </w:r>
        <w:proofErr w:type="spellStart"/>
        <w:r w:rsidRPr="00A709A0">
          <w:rPr>
            <w:szCs w:val="24"/>
          </w:rPr>
          <w:t>numberPoolBlockSOA-OriginationIndicator</w:t>
        </w:r>
        <w:proofErr w:type="spellEnd"/>
        <w:r w:rsidRPr="00A709A0">
          <w:rPr>
            <w:szCs w:val="24"/>
          </w:rPr>
          <w:t xml:space="preserve"> is set to TRUE. (SV/NPB group </w:t>
        </w:r>
        <w:proofErr w:type="spellStart"/>
        <w:r w:rsidRPr="00A709A0">
          <w:rPr>
            <w:strike/>
            <w:szCs w:val="24"/>
            <w:highlight w:val="yellow"/>
          </w:rPr>
          <w:t>k</w:t>
        </w:r>
        <w:r w:rsidRPr="00A709A0">
          <w:rPr>
            <w:szCs w:val="24"/>
            <w:highlight w:val="yellow"/>
          </w:rPr>
          <w:t>j</w:t>
        </w:r>
        <w:proofErr w:type="spellEnd"/>
        <w:r w:rsidRPr="00A8202A">
          <w:rPr>
            <w:szCs w:val="24"/>
          </w:rPr>
          <w:t>)</w:t>
        </w:r>
      </w:ins>
    </w:p>
    <w:p w14:paraId="65BB8855" w14:textId="77777777" w:rsidR="00A8202A" w:rsidRPr="00A709A0" w:rsidRDefault="00A8202A" w:rsidP="00A8202A">
      <w:pPr>
        <w:pStyle w:val="BodyText"/>
        <w:rPr>
          <w:ins w:id="339" w:author="Nakamura, John" w:date="2016-08-31T18:46:00Z"/>
          <w:rFonts w:ascii="Times New Roman" w:hAnsi="Times New Roman"/>
          <w:sz w:val="24"/>
          <w:szCs w:val="24"/>
        </w:rPr>
      </w:pPr>
      <w:ins w:id="340" w:author="Nakamura, John" w:date="2016-08-31T18:46:00Z">
        <w:r w:rsidRPr="00A709A0">
          <w:rPr>
            <w:rFonts w:ascii="Times New Roman" w:hAnsi="Times New Roman"/>
            <w:sz w:val="24"/>
            <w:szCs w:val="24"/>
          </w:rPr>
          <w:t>Verify the following network data changes are reflected:</w:t>
        </w:r>
      </w:ins>
    </w:p>
    <w:p w14:paraId="666A10EC" w14:textId="77777777" w:rsidR="00A8202A" w:rsidRPr="00A8202A" w:rsidRDefault="00A8202A" w:rsidP="00A8202A">
      <w:pPr>
        <w:pStyle w:val="ListBullet"/>
        <w:rPr>
          <w:ins w:id="341" w:author="Nakamura, John" w:date="2016-08-31T18:46:00Z"/>
          <w:szCs w:val="24"/>
        </w:rPr>
      </w:pPr>
      <w:ins w:id="342" w:author="Nakamura, John" w:date="2016-08-31T18:46:00Z">
        <w:r w:rsidRPr="00A8202A">
          <w:rPr>
            <w:szCs w:val="24"/>
          </w:rPr>
          <w:t xml:space="preserve">LRN group </w:t>
        </w:r>
        <w:r w:rsidRPr="00A709A0">
          <w:rPr>
            <w:strike/>
            <w:szCs w:val="24"/>
            <w:highlight w:val="yellow"/>
          </w:rPr>
          <w:t>h</w:t>
        </w:r>
        <w:r w:rsidRPr="00A709A0">
          <w:rPr>
            <w:szCs w:val="24"/>
            <w:highlight w:val="yellow"/>
          </w:rPr>
          <w:t>g</w:t>
        </w:r>
        <w:r w:rsidRPr="00A8202A">
          <w:rPr>
            <w:szCs w:val="24"/>
          </w:rPr>
          <w:t xml:space="preserve"> was created</w:t>
        </w:r>
      </w:ins>
    </w:p>
    <w:p w14:paraId="0E182B18" w14:textId="77777777" w:rsidR="00A8202A" w:rsidRPr="00A8202A" w:rsidRDefault="00A8202A" w:rsidP="00A8202A">
      <w:pPr>
        <w:pStyle w:val="ListBullet"/>
        <w:rPr>
          <w:ins w:id="343" w:author="Nakamura, John" w:date="2016-08-31T18:46:00Z"/>
          <w:szCs w:val="24"/>
        </w:rPr>
      </w:pPr>
      <w:ins w:id="344" w:author="Nakamura, John" w:date="2016-08-31T18:46:00Z">
        <w:r w:rsidRPr="00A8202A">
          <w:rPr>
            <w:szCs w:val="24"/>
          </w:rPr>
          <w:t xml:space="preserve">NPA-NXX group </w:t>
        </w:r>
        <w:proofErr w:type="spellStart"/>
        <w:r w:rsidRPr="00A709A0">
          <w:rPr>
            <w:strike/>
            <w:szCs w:val="24"/>
            <w:highlight w:val="yellow"/>
          </w:rPr>
          <w:t>i</w:t>
        </w:r>
        <w:r w:rsidRPr="00A709A0">
          <w:rPr>
            <w:szCs w:val="24"/>
            <w:highlight w:val="yellow"/>
          </w:rPr>
          <w:t>h</w:t>
        </w:r>
        <w:proofErr w:type="spellEnd"/>
        <w:r w:rsidRPr="00A8202A">
          <w:rPr>
            <w:szCs w:val="24"/>
          </w:rPr>
          <w:t xml:space="preserve"> was created</w:t>
        </w:r>
      </w:ins>
    </w:p>
    <w:p w14:paraId="5039E6C6" w14:textId="77777777" w:rsidR="00A8202A" w:rsidRPr="00A8202A" w:rsidRDefault="00A8202A" w:rsidP="00A8202A">
      <w:pPr>
        <w:pStyle w:val="ListBullet"/>
        <w:rPr>
          <w:ins w:id="345" w:author="Nakamura, John" w:date="2016-08-31T18:46:00Z"/>
          <w:szCs w:val="24"/>
        </w:rPr>
      </w:pPr>
      <w:ins w:id="346" w:author="Nakamura, John" w:date="2016-08-31T18:46:00Z">
        <w:r w:rsidRPr="00A8202A">
          <w:rPr>
            <w:szCs w:val="24"/>
          </w:rPr>
          <w:t xml:space="preserve">NPA-NXX group </w:t>
        </w:r>
        <w:proofErr w:type="spellStart"/>
        <w:r w:rsidRPr="00A709A0">
          <w:rPr>
            <w:strike/>
            <w:szCs w:val="24"/>
            <w:highlight w:val="yellow"/>
          </w:rPr>
          <w:t>j</w:t>
        </w:r>
        <w:r w:rsidRPr="00A709A0">
          <w:rPr>
            <w:szCs w:val="24"/>
            <w:highlight w:val="yellow"/>
          </w:rPr>
          <w:t>i</w:t>
        </w:r>
        <w:proofErr w:type="spellEnd"/>
        <w:r w:rsidRPr="00A8202A">
          <w:rPr>
            <w:szCs w:val="24"/>
          </w:rPr>
          <w:t xml:space="preserve"> reflects the modified NPA-NXX Effective Date </w:t>
        </w:r>
      </w:ins>
    </w:p>
    <w:p w14:paraId="58571677" w14:textId="77777777" w:rsidR="0062638F" w:rsidRDefault="0062638F" w:rsidP="0062638F">
      <w:pPr>
        <w:rPr>
          <w:ins w:id="347" w:author="Nakamura, John" w:date="2016-08-31T18:46:00Z"/>
          <w:u w:val="single"/>
        </w:rPr>
      </w:pPr>
    </w:p>
    <w:p w14:paraId="2005B996" w14:textId="77777777" w:rsidR="0054011D" w:rsidRDefault="0054011D" w:rsidP="0062638F">
      <w:pPr>
        <w:rPr>
          <w:ins w:id="348" w:author="Nakamura, John" w:date="2016-08-31T18:46:00Z"/>
          <w:u w:val="single"/>
        </w:rPr>
      </w:pPr>
    </w:p>
    <w:p w14:paraId="16AD679E" w14:textId="77777777" w:rsidR="0062638F" w:rsidRDefault="0062638F" w:rsidP="0062638F">
      <w:pPr>
        <w:rPr>
          <w:ins w:id="349" w:author="Nakamura, John" w:date="2016-08-31T18:46:00Z"/>
          <w:u w:val="single"/>
        </w:rPr>
      </w:pPr>
    </w:p>
    <w:p w14:paraId="156CCDC0" w14:textId="77777777" w:rsidR="009645FD" w:rsidRDefault="009645FD" w:rsidP="009645FD">
      <w:r>
        <w:t>Chapter 12, test case 187-6, update step 5.</w:t>
      </w:r>
    </w:p>
    <w:p w14:paraId="0A1DFED1" w14:textId="77777777" w:rsidR="00F07847" w:rsidRDefault="009645FD" w:rsidP="00F07847">
      <w:pPr>
        <w:rPr>
          <w:u w:val="single"/>
        </w:rPr>
      </w:pPr>
      <w:r w:rsidRPr="009645FD">
        <w:rPr>
          <w:strike/>
          <w:highlight w:val="yellow"/>
        </w:rPr>
        <w:t xml:space="preserve">Subscription Version Status Attribute Value </w:t>
      </w:r>
      <w:proofErr w:type="spellStart"/>
      <w:r w:rsidRPr="009645FD">
        <w:rPr>
          <w:strike/>
          <w:highlight w:val="yellow"/>
        </w:rPr>
        <w:t>Change</w:t>
      </w:r>
      <w:r w:rsidRPr="009645FD">
        <w:rPr>
          <w:highlight w:val="yellow"/>
        </w:rPr>
        <w:t>Donor</w:t>
      </w:r>
      <w:proofErr w:type="spellEnd"/>
      <w:r w:rsidRPr="009645FD">
        <w:rPr>
          <w:highlight w:val="yellow"/>
        </w:rPr>
        <w:t xml:space="preserve"> Disconnect Notification</w:t>
      </w:r>
      <w:r>
        <w:t xml:space="preserve"> or if the SOA supports ranges, </w:t>
      </w:r>
      <w:r w:rsidRPr="009645FD">
        <w:rPr>
          <w:strike/>
          <w:highlight w:val="yellow"/>
        </w:rPr>
        <w:t>Subscription Version  Range Status Attribute Value Change</w:t>
      </w:r>
      <w:r w:rsidRPr="009645FD">
        <w:rPr>
          <w:highlight w:val="yellow"/>
        </w:rPr>
        <w:t xml:space="preserve"> Range Donor Disconnect Notification</w:t>
      </w:r>
      <w:r>
        <w:t xml:space="preserve"> for (SV group c)</w:t>
      </w:r>
    </w:p>
    <w:p w14:paraId="3BC55704" w14:textId="77777777" w:rsidR="006D0808" w:rsidRDefault="006D0808" w:rsidP="00F07847">
      <w:pPr>
        <w:rPr>
          <w:u w:val="single"/>
        </w:rPr>
      </w:pPr>
    </w:p>
    <w:p w14:paraId="1CA80C0C" w14:textId="77777777" w:rsidR="00F07847" w:rsidRDefault="00F07847" w:rsidP="00BB7C1D">
      <w:pPr>
        <w:rPr>
          <w:u w:val="single"/>
        </w:rPr>
      </w:pPr>
    </w:p>
    <w:p w14:paraId="75E2E8CB" w14:textId="77777777" w:rsidR="0062638F" w:rsidRDefault="0062638F" w:rsidP="00BB7C1D">
      <w:pPr>
        <w:rPr>
          <w:ins w:id="350" w:author="Nakamura, John" w:date="2016-08-31T18:46:00Z"/>
          <w:u w:val="single"/>
        </w:rPr>
      </w:pPr>
    </w:p>
    <w:p w14:paraId="1D09BC0B" w14:textId="77777777" w:rsidR="00251DA6" w:rsidRDefault="00251DA6" w:rsidP="00251DA6">
      <w:r>
        <w:t>Chapter 1</w:t>
      </w:r>
      <w:r w:rsidR="006D0808">
        <w:t>2</w:t>
      </w:r>
      <w:r>
        <w:t>, test case 3</w:t>
      </w:r>
      <w:r w:rsidR="006D0808">
        <w:t>19</w:t>
      </w:r>
      <w:r>
        <w:t>-</w:t>
      </w:r>
      <w:r w:rsidR="006D0808">
        <w:t>6</w:t>
      </w:r>
      <w:r>
        <w:t xml:space="preserve">, update text for </w:t>
      </w:r>
      <w:r w:rsidR="006D0808">
        <w:t>step 5</w:t>
      </w:r>
      <w:r>
        <w:t>.</w:t>
      </w:r>
    </w:p>
    <w:p w14:paraId="197FB50F" w14:textId="77777777" w:rsidR="00251DA6" w:rsidRDefault="00251DA6" w:rsidP="00251DA6"/>
    <w:p w14:paraId="5351C9BA" w14:textId="77777777" w:rsidR="006D0808" w:rsidRDefault="006D0808" w:rsidP="006D0808">
      <w:pPr>
        <w:pStyle w:val="BodyText"/>
        <w:rPr>
          <w:bCs/>
        </w:rPr>
      </w:pPr>
      <w:r>
        <w:rPr>
          <w:bCs/>
        </w:rPr>
        <w:t>On the LSMS verify:</w:t>
      </w:r>
    </w:p>
    <w:p w14:paraId="03B4D724" w14:textId="77777777" w:rsidR="006D0808" w:rsidRDefault="006D0808" w:rsidP="006D0808">
      <w:pPr>
        <w:pStyle w:val="List"/>
      </w:pPr>
      <w:r>
        <w:t xml:space="preserve">1.    The subset Subscription Versions </w:t>
      </w:r>
      <w:r w:rsidRPr="006D0808">
        <w:rPr>
          <w:strike/>
          <w:highlight w:val="yellow"/>
        </w:rPr>
        <w:t>(both Pooled and non-Pooled)</w:t>
      </w:r>
      <w:r>
        <w:t xml:space="preserve"> within the Mass Update request who’s LATA ID for the respective NPA-NXX that did not match the LATA ID for the associated LRN attribute were not updated with the new DPC/SSN value(s).</w:t>
      </w:r>
    </w:p>
    <w:p w14:paraId="4BAE2923" w14:textId="77777777" w:rsidR="006D0808" w:rsidRDefault="006D0808" w:rsidP="006D0808">
      <w:pPr>
        <w:pStyle w:val="List"/>
      </w:pPr>
      <w:r>
        <w:t xml:space="preserve">2.    The subset of Subscription Versions </w:t>
      </w:r>
      <w:r w:rsidRPr="006D0808">
        <w:rPr>
          <w:strike/>
          <w:highlight w:val="yellow"/>
        </w:rPr>
        <w:t>(both Pooled and non-Pooled)</w:t>
      </w:r>
      <w:r>
        <w:t xml:space="preserve"> within the Mass Update request who’s LATA ID for the respective NPA-NXX did match the LATA ID for the associated LRN attribute were updated with the new DPC/SSN value(s).</w:t>
      </w:r>
    </w:p>
    <w:p w14:paraId="736D123B" w14:textId="77777777" w:rsidR="006D0808" w:rsidRDefault="006D0808" w:rsidP="006D0808">
      <w:pPr>
        <w:pStyle w:val="List"/>
      </w:pPr>
      <w:r>
        <w:t xml:space="preserve">3.    </w:t>
      </w:r>
      <w:r w:rsidRPr="006D0808">
        <w:rPr>
          <w:strike/>
          <w:highlight w:val="yellow"/>
        </w:rPr>
        <w:t>EDR LSMSs only,</w:t>
      </w:r>
      <w:r>
        <w:t xml:space="preserve"> the Number Pool Blocks within the Mass Update request who’s LATA ID for the respective NPA-NXX that did not match the LATA ID for the associated LRN attribute was not updated with the new DPC/SSN value(s).</w:t>
      </w:r>
    </w:p>
    <w:p w14:paraId="3A615E91" w14:textId="77777777" w:rsidR="00251DA6" w:rsidRDefault="006D0808" w:rsidP="006D0808">
      <w:pPr>
        <w:rPr>
          <w:u w:val="single"/>
        </w:rPr>
      </w:pPr>
      <w:r>
        <w:t xml:space="preserve">4.    </w:t>
      </w:r>
      <w:r w:rsidRPr="006D0808">
        <w:rPr>
          <w:strike/>
          <w:highlight w:val="yellow"/>
        </w:rPr>
        <w:t>EDR LSMSs only,</w:t>
      </w:r>
      <w:r>
        <w:t xml:space="preserve"> the Number Pool Blocks within the Mass Update request who’s LATA ID for the respective NPA-NXX that did match the LATA ID for the associated LRN attribute was updated with the new DPC/SSN value(s).</w:t>
      </w:r>
    </w:p>
    <w:p w14:paraId="4475A157" w14:textId="77777777" w:rsidR="00251DA6" w:rsidRDefault="00251DA6" w:rsidP="00251DA6">
      <w:pPr>
        <w:rPr>
          <w:u w:val="single"/>
        </w:rPr>
      </w:pPr>
    </w:p>
    <w:p w14:paraId="6FBB5713" w14:textId="77777777" w:rsidR="00251DA6" w:rsidRDefault="00251DA6" w:rsidP="00251DA6">
      <w:pPr>
        <w:rPr>
          <w:u w:val="single"/>
        </w:rPr>
      </w:pPr>
    </w:p>
    <w:p w14:paraId="01087741" w14:textId="77777777" w:rsidR="001F624D" w:rsidRDefault="001F624D" w:rsidP="00251DA6">
      <w:pPr>
        <w:rPr>
          <w:u w:val="single"/>
        </w:rPr>
      </w:pPr>
    </w:p>
    <w:p w14:paraId="3CD3BC20" w14:textId="77777777" w:rsidR="00760922" w:rsidRDefault="00760922" w:rsidP="00760922">
      <w:r>
        <w:t>Chapter 1</w:t>
      </w:r>
      <w:r w:rsidR="001F624D">
        <w:t>2</w:t>
      </w:r>
      <w:r>
        <w:t>, test case 3</w:t>
      </w:r>
      <w:r w:rsidR="001F624D">
        <w:t>5</w:t>
      </w:r>
      <w:r>
        <w:t>4-</w:t>
      </w:r>
      <w:r w:rsidR="001F624D">
        <w:t>2</w:t>
      </w:r>
      <w:r>
        <w:t xml:space="preserve">, </w:t>
      </w:r>
      <w:r w:rsidR="00E92DE7">
        <w:t xml:space="preserve">update </w:t>
      </w:r>
      <w:ins w:id="351" w:author="Nakamura, John" w:date="2016-08-31T18:46:00Z">
        <w:r w:rsidR="00E92DE7">
          <w:t xml:space="preserve">numbering and lettering, </w:t>
        </w:r>
        <w:r>
          <w:t xml:space="preserve">update </w:t>
        </w:r>
      </w:ins>
      <w:r>
        <w:t xml:space="preserve">text for </w:t>
      </w:r>
      <w:r w:rsidR="001F624D">
        <w:t>step 12</w:t>
      </w:r>
      <w:r>
        <w:t>.</w:t>
      </w:r>
    </w:p>
    <w:p w14:paraId="21E4E45B" w14:textId="77777777" w:rsidR="00760922" w:rsidRPr="007D6B14" w:rsidRDefault="00760922" w:rsidP="00BB7C1D">
      <w:pPr>
        <w:rPr>
          <w:ins w:id="352" w:author="Nakamura, John" w:date="2016-08-31T18:46:00Z"/>
          <w:szCs w:val="24"/>
          <w:u w:val="single"/>
        </w:rPr>
      </w:pPr>
    </w:p>
    <w:p w14:paraId="651935FF" w14:textId="77777777" w:rsidR="00E92DE7" w:rsidRPr="00DC7B5A" w:rsidRDefault="00E92DE7" w:rsidP="00BB7C1D">
      <w:pPr>
        <w:rPr>
          <w:ins w:id="353" w:author="Nakamura, John" w:date="2016-08-31T18:46:00Z"/>
          <w:szCs w:val="24"/>
          <w:u w:val="single"/>
        </w:rPr>
      </w:pPr>
      <w:ins w:id="354" w:author="Nakamura, John" w:date="2016-08-31T18:46:00Z">
        <w:r w:rsidRPr="00DC7B5A">
          <w:rPr>
            <w:szCs w:val="24"/>
            <w:u w:val="single"/>
          </w:rPr>
          <w:t>Prerequisite #2.</w:t>
        </w:r>
      </w:ins>
    </w:p>
    <w:p w14:paraId="133967A8" w14:textId="77777777" w:rsidR="00E92DE7" w:rsidRPr="00A709A0" w:rsidRDefault="00E92DE7" w:rsidP="00E92DE7">
      <w:pPr>
        <w:pStyle w:val="List"/>
        <w:numPr>
          <w:ilvl w:val="2"/>
          <w:numId w:val="12"/>
        </w:numPr>
        <w:tabs>
          <w:tab w:val="clear" w:pos="1980"/>
          <w:tab w:val="num" w:pos="405"/>
        </w:tabs>
        <w:spacing w:after="0"/>
        <w:ind w:left="405"/>
        <w:rPr>
          <w:ins w:id="355" w:author="Nakamura, John" w:date="2016-08-31T18:46:00Z"/>
          <w:rFonts w:ascii="Times New Roman" w:hAnsi="Times New Roman" w:cs="Times New Roman"/>
          <w:sz w:val="24"/>
          <w:szCs w:val="24"/>
        </w:rPr>
      </w:pPr>
      <w:ins w:id="356" w:author="Nakamura, John" w:date="2016-08-31T18:46:00Z">
        <w:r w:rsidRPr="00A709A0">
          <w:rPr>
            <w:rFonts w:ascii="Times New Roman" w:hAnsi="Times New Roman" w:cs="Times New Roman"/>
            <w:sz w:val="24"/>
            <w:szCs w:val="24"/>
          </w:rPr>
          <w:t>While the SOA and LSMS are ‘dis-associated’ with the NPAC SMS, NPAC personnel perform the following functions:</w:t>
        </w:r>
      </w:ins>
    </w:p>
    <w:p w14:paraId="1C4A60B7" w14:textId="77777777" w:rsidR="00E92DE7" w:rsidRPr="00A709A0" w:rsidRDefault="00E92DE7" w:rsidP="00E92DE7">
      <w:pPr>
        <w:pStyle w:val="List"/>
        <w:numPr>
          <w:ilvl w:val="1"/>
          <w:numId w:val="13"/>
        </w:numPr>
        <w:tabs>
          <w:tab w:val="clear" w:pos="1440"/>
          <w:tab w:val="num" w:pos="765"/>
        </w:tabs>
        <w:spacing w:after="0"/>
        <w:ind w:left="765"/>
        <w:rPr>
          <w:ins w:id="357" w:author="Nakamura, John" w:date="2016-08-31T18:46:00Z"/>
          <w:rFonts w:ascii="Times New Roman" w:hAnsi="Times New Roman" w:cs="Times New Roman"/>
          <w:strike/>
          <w:sz w:val="24"/>
          <w:szCs w:val="24"/>
          <w:highlight w:val="yellow"/>
        </w:rPr>
      </w:pPr>
      <w:ins w:id="358" w:author="Nakamura, John" w:date="2016-08-31T18:46:00Z">
        <w:r w:rsidRPr="00A709A0">
          <w:rPr>
            <w:rFonts w:ascii="Times New Roman" w:hAnsi="Times New Roman" w:cs="Times New Roman"/>
            <w:strike/>
            <w:sz w:val="24"/>
            <w:szCs w:val="24"/>
            <w:highlight w:val="yellow"/>
          </w:rPr>
          <w:t>Deleted.</w:t>
        </w:r>
      </w:ins>
    </w:p>
    <w:p w14:paraId="6C6D074C" w14:textId="77777777" w:rsidR="00E92DE7" w:rsidRPr="00A709A0" w:rsidRDefault="00E92DE7" w:rsidP="00E92DE7">
      <w:pPr>
        <w:pStyle w:val="List"/>
        <w:numPr>
          <w:ilvl w:val="1"/>
          <w:numId w:val="13"/>
        </w:numPr>
        <w:tabs>
          <w:tab w:val="clear" w:pos="1440"/>
          <w:tab w:val="num" w:pos="765"/>
        </w:tabs>
        <w:spacing w:after="0"/>
        <w:ind w:left="765"/>
        <w:rPr>
          <w:ins w:id="359" w:author="Nakamura, John" w:date="2016-08-31T18:46:00Z"/>
          <w:rFonts w:ascii="Times New Roman" w:hAnsi="Times New Roman" w:cs="Times New Roman"/>
          <w:sz w:val="24"/>
          <w:szCs w:val="24"/>
        </w:rPr>
      </w:pPr>
      <w:ins w:id="360" w:author="Nakamura, John" w:date="2016-08-31T18:46:00Z">
        <w:r w:rsidRPr="00A709A0">
          <w:rPr>
            <w:rFonts w:ascii="Times New Roman" w:hAnsi="Times New Roman" w:cs="Times New Roman"/>
            <w:sz w:val="24"/>
            <w:szCs w:val="24"/>
          </w:rPr>
          <w:t>Create an NPA-NXX-X respective to NPA-NXX 1b on behalf of the Service Provider under test (NPA-NXX-X 1</w:t>
        </w:r>
        <w:r w:rsidRPr="00A709A0">
          <w:rPr>
            <w:rFonts w:ascii="Times New Roman" w:hAnsi="Times New Roman" w:cs="Times New Roman"/>
            <w:strike/>
            <w:sz w:val="24"/>
            <w:szCs w:val="24"/>
            <w:highlight w:val="yellow"/>
          </w:rPr>
          <w:t>b</w:t>
        </w:r>
        <w:r w:rsidR="00C41DF2" w:rsidRPr="00A709A0">
          <w:rPr>
            <w:rFonts w:ascii="Times New Roman" w:hAnsi="Times New Roman" w:cs="Times New Roman"/>
            <w:sz w:val="24"/>
            <w:szCs w:val="24"/>
            <w:highlight w:val="yellow"/>
          </w:rPr>
          <w:t>a</w:t>
        </w:r>
        <w:r w:rsidRPr="00A709A0">
          <w:rPr>
            <w:rFonts w:ascii="Times New Roman" w:hAnsi="Times New Roman" w:cs="Times New Roman"/>
            <w:sz w:val="24"/>
            <w:szCs w:val="24"/>
          </w:rPr>
          <w:t xml:space="preserve"> ___________________).</w:t>
        </w:r>
      </w:ins>
    </w:p>
    <w:p w14:paraId="2DBDDF01" w14:textId="77777777" w:rsidR="00E92DE7" w:rsidRPr="00A709A0" w:rsidRDefault="00E92DE7" w:rsidP="00E92DE7">
      <w:pPr>
        <w:pStyle w:val="List"/>
        <w:numPr>
          <w:ilvl w:val="1"/>
          <w:numId w:val="13"/>
        </w:numPr>
        <w:tabs>
          <w:tab w:val="clear" w:pos="1440"/>
          <w:tab w:val="num" w:pos="765"/>
        </w:tabs>
        <w:spacing w:after="0"/>
        <w:ind w:left="765"/>
        <w:rPr>
          <w:ins w:id="361" w:author="Nakamura, John" w:date="2016-08-31T18:46:00Z"/>
          <w:rFonts w:ascii="Times New Roman" w:hAnsi="Times New Roman" w:cs="Times New Roman"/>
          <w:sz w:val="24"/>
          <w:szCs w:val="24"/>
        </w:rPr>
      </w:pPr>
      <w:ins w:id="362" w:author="Nakamura, John" w:date="2016-08-31T18:46:00Z">
        <w:r w:rsidRPr="00A709A0">
          <w:rPr>
            <w:rFonts w:ascii="Times New Roman" w:hAnsi="Times New Roman" w:cs="Times New Roman"/>
            <w:sz w:val="24"/>
            <w:szCs w:val="24"/>
          </w:rPr>
          <w:t>Modify NPA-NXX-X respective to 1</w:t>
        </w:r>
        <w:r w:rsidRPr="00A709A0">
          <w:rPr>
            <w:rFonts w:ascii="Times New Roman" w:hAnsi="Times New Roman" w:cs="Times New Roman"/>
            <w:strike/>
            <w:sz w:val="24"/>
            <w:szCs w:val="24"/>
            <w:highlight w:val="yellow"/>
          </w:rPr>
          <w:t>b</w:t>
        </w:r>
        <w:r w:rsidR="00C41DF2" w:rsidRPr="00A709A0">
          <w:rPr>
            <w:rFonts w:ascii="Times New Roman" w:hAnsi="Times New Roman" w:cs="Times New Roman"/>
            <w:sz w:val="24"/>
            <w:szCs w:val="24"/>
            <w:highlight w:val="yellow"/>
          </w:rPr>
          <w:t>a</w:t>
        </w:r>
        <w:r w:rsidRPr="00A709A0">
          <w:rPr>
            <w:rFonts w:ascii="Times New Roman" w:hAnsi="Times New Roman" w:cs="Times New Roman"/>
            <w:sz w:val="24"/>
            <w:szCs w:val="24"/>
          </w:rPr>
          <w:t xml:space="preserve"> on behalf of the Service Provider under test, note the modified attributes.</w:t>
        </w:r>
      </w:ins>
    </w:p>
    <w:p w14:paraId="6820EE85" w14:textId="77777777" w:rsidR="00E92DE7" w:rsidRPr="00A709A0" w:rsidRDefault="00E92DE7" w:rsidP="00E92DE7">
      <w:pPr>
        <w:pStyle w:val="List"/>
        <w:numPr>
          <w:ilvl w:val="1"/>
          <w:numId w:val="13"/>
        </w:numPr>
        <w:tabs>
          <w:tab w:val="clear" w:pos="1440"/>
          <w:tab w:val="num" w:pos="765"/>
        </w:tabs>
        <w:spacing w:after="0"/>
        <w:ind w:left="765"/>
        <w:rPr>
          <w:ins w:id="363" w:author="Nakamura, John" w:date="2016-08-31T18:46:00Z"/>
          <w:rFonts w:ascii="Times New Roman" w:hAnsi="Times New Roman" w:cs="Times New Roman"/>
          <w:strike/>
          <w:sz w:val="24"/>
          <w:szCs w:val="24"/>
          <w:highlight w:val="yellow"/>
        </w:rPr>
      </w:pPr>
      <w:ins w:id="364" w:author="Nakamura, John" w:date="2016-08-31T18:46:00Z">
        <w:r w:rsidRPr="00A709A0">
          <w:rPr>
            <w:rFonts w:ascii="Times New Roman" w:hAnsi="Times New Roman" w:cs="Times New Roman"/>
            <w:strike/>
            <w:sz w:val="24"/>
            <w:szCs w:val="24"/>
            <w:highlight w:val="yellow"/>
          </w:rPr>
          <w:t>Deleted.</w:t>
        </w:r>
      </w:ins>
    </w:p>
    <w:p w14:paraId="526B5741" w14:textId="77777777" w:rsidR="00E92DE7" w:rsidRPr="00A709A0" w:rsidRDefault="00E92DE7" w:rsidP="00E92DE7">
      <w:pPr>
        <w:pStyle w:val="List"/>
        <w:numPr>
          <w:ilvl w:val="1"/>
          <w:numId w:val="13"/>
        </w:numPr>
        <w:tabs>
          <w:tab w:val="clear" w:pos="1440"/>
          <w:tab w:val="num" w:pos="765"/>
        </w:tabs>
        <w:spacing w:after="0"/>
        <w:ind w:left="765"/>
        <w:rPr>
          <w:ins w:id="365" w:author="Nakamura, John" w:date="2016-08-31T18:46:00Z"/>
          <w:rFonts w:ascii="Times New Roman" w:hAnsi="Times New Roman" w:cs="Times New Roman"/>
          <w:sz w:val="24"/>
          <w:szCs w:val="24"/>
        </w:rPr>
      </w:pPr>
      <w:ins w:id="366" w:author="Nakamura, John" w:date="2016-08-31T18:46:00Z">
        <w:r w:rsidRPr="00A709A0">
          <w:rPr>
            <w:rFonts w:ascii="Times New Roman" w:hAnsi="Times New Roman" w:cs="Times New Roman"/>
            <w:sz w:val="24"/>
            <w:szCs w:val="24"/>
          </w:rPr>
          <w:lastRenderedPageBreak/>
          <w:t>Create an NPA-NXX that is not yet open for porting (Effective date is in the future) on behalf of another Service Provider under test NPA-NXX 2</w:t>
        </w:r>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 xml:space="preserve"> __________________.</w:t>
        </w:r>
      </w:ins>
    </w:p>
    <w:p w14:paraId="7AFF4AE0" w14:textId="77777777" w:rsidR="00E92DE7" w:rsidRPr="00A709A0" w:rsidRDefault="00E92DE7" w:rsidP="00E92DE7">
      <w:pPr>
        <w:pStyle w:val="List"/>
        <w:numPr>
          <w:ilvl w:val="1"/>
          <w:numId w:val="13"/>
        </w:numPr>
        <w:tabs>
          <w:tab w:val="clear" w:pos="1440"/>
          <w:tab w:val="num" w:pos="765"/>
        </w:tabs>
        <w:spacing w:after="0"/>
        <w:ind w:left="765"/>
        <w:rPr>
          <w:ins w:id="367" w:author="Nakamura, John" w:date="2016-08-31T18:46:00Z"/>
          <w:rFonts w:ascii="Times New Roman" w:hAnsi="Times New Roman" w:cs="Times New Roman"/>
          <w:sz w:val="24"/>
          <w:szCs w:val="24"/>
        </w:rPr>
      </w:pPr>
      <w:ins w:id="368" w:author="Nakamura, John" w:date="2016-08-31T18:46:00Z">
        <w:r w:rsidRPr="00A709A0">
          <w:rPr>
            <w:rFonts w:ascii="Times New Roman" w:hAnsi="Times New Roman" w:cs="Times New Roman"/>
            <w:sz w:val="24"/>
            <w:szCs w:val="24"/>
          </w:rPr>
          <w:t>Delete NPA-NXX 2</w:t>
        </w:r>
        <w:r w:rsidRPr="00A709A0">
          <w:rPr>
            <w:rFonts w:ascii="Times New Roman" w:hAnsi="Times New Roman" w:cs="Times New Roman"/>
            <w:strike/>
            <w:sz w:val="24"/>
            <w:szCs w:val="24"/>
            <w:highlight w:val="yellow"/>
          </w:rPr>
          <w:t xml:space="preserve"> </w:t>
        </w:r>
        <w:proofErr w:type="spellStart"/>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c</w:t>
        </w:r>
        <w:proofErr w:type="spellEnd"/>
        <w:r w:rsidRPr="00A709A0">
          <w:rPr>
            <w:rFonts w:ascii="Times New Roman" w:hAnsi="Times New Roman" w:cs="Times New Roman"/>
            <w:sz w:val="24"/>
            <w:szCs w:val="24"/>
          </w:rPr>
          <w:t xml:space="preserve"> that was just created above.</w:t>
        </w:r>
      </w:ins>
    </w:p>
    <w:p w14:paraId="2EE873A7" w14:textId="77777777" w:rsidR="00E92DE7" w:rsidRPr="00A709A0" w:rsidRDefault="00E92DE7" w:rsidP="00E92DE7">
      <w:pPr>
        <w:pStyle w:val="List"/>
        <w:numPr>
          <w:ilvl w:val="1"/>
          <w:numId w:val="13"/>
        </w:numPr>
        <w:tabs>
          <w:tab w:val="clear" w:pos="1440"/>
          <w:tab w:val="num" w:pos="765"/>
        </w:tabs>
        <w:spacing w:after="0"/>
        <w:ind w:left="765"/>
        <w:rPr>
          <w:ins w:id="369" w:author="Nakamura, John" w:date="2016-08-31T18:46:00Z"/>
          <w:rFonts w:ascii="Times New Roman" w:hAnsi="Times New Roman" w:cs="Times New Roman"/>
          <w:sz w:val="24"/>
          <w:szCs w:val="24"/>
        </w:rPr>
      </w:pPr>
      <w:ins w:id="370" w:author="Nakamura, John" w:date="2016-08-31T18:46:00Z">
        <w:r w:rsidRPr="00A709A0">
          <w:rPr>
            <w:rFonts w:ascii="Times New Roman" w:hAnsi="Times New Roman" w:cs="Times New Roman"/>
            <w:sz w:val="24"/>
            <w:szCs w:val="24"/>
          </w:rPr>
          <w:t>Create a unique NPA-NXX that is not yet open for porting (Effective date is in the future) on behalf of another Service Provider, NPA-NXX 2</w:t>
        </w:r>
        <w:r w:rsidRPr="00A709A0">
          <w:rPr>
            <w:rFonts w:ascii="Times New Roman" w:hAnsi="Times New Roman" w:cs="Times New Roman"/>
            <w:strike/>
            <w:sz w:val="24"/>
            <w:szCs w:val="24"/>
            <w:highlight w:val="yellow"/>
          </w:rPr>
          <w:t xml:space="preserve"> </w:t>
        </w:r>
        <w:proofErr w:type="spellStart"/>
        <w:r w:rsidRPr="00A709A0">
          <w:rPr>
            <w:rFonts w:ascii="Times New Roman" w:hAnsi="Times New Roman" w:cs="Times New Roman"/>
            <w:strike/>
            <w:sz w:val="24"/>
            <w:szCs w:val="24"/>
            <w:highlight w:val="yellow"/>
          </w:rPr>
          <w:t>g</w:t>
        </w:r>
        <w:r w:rsidRPr="00A709A0">
          <w:rPr>
            <w:rFonts w:ascii="Times New Roman" w:hAnsi="Times New Roman" w:cs="Times New Roman"/>
            <w:sz w:val="24"/>
            <w:szCs w:val="24"/>
            <w:highlight w:val="yellow"/>
          </w:rPr>
          <w:t>e</w:t>
        </w:r>
        <w:proofErr w:type="spellEnd"/>
        <w:r w:rsidRPr="00A709A0">
          <w:rPr>
            <w:rFonts w:ascii="Times New Roman" w:hAnsi="Times New Roman" w:cs="Times New Roman"/>
            <w:sz w:val="24"/>
            <w:szCs w:val="24"/>
          </w:rPr>
          <w:t xml:space="preserve"> __________________.</w:t>
        </w:r>
      </w:ins>
    </w:p>
    <w:p w14:paraId="26A9A64F" w14:textId="77777777" w:rsidR="00E92DE7" w:rsidRPr="007D6B14" w:rsidRDefault="00E92DE7" w:rsidP="00BB7C1D">
      <w:pPr>
        <w:rPr>
          <w:ins w:id="371" w:author="Nakamura, John" w:date="2016-08-31T18:46:00Z"/>
          <w:szCs w:val="24"/>
          <w:u w:val="single"/>
        </w:rPr>
      </w:pPr>
    </w:p>
    <w:p w14:paraId="555DF9F7" w14:textId="77777777" w:rsidR="00E969FD" w:rsidRPr="00DC7B5A" w:rsidRDefault="00E969FD" w:rsidP="00E969FD">
      <w:pPr>
        <w:rPr>
          <w:ins w:id="372" w:author="Nakamura, John" w:date="2016-08-31T18:46:00Z"/>
          <w:szCs w:val="24"/>
          <w:u w:val="single"/>
        </w:rPr>
      </w:pPr>
      <w:ins w:id="373" w:author="Nakamura, John" w:date="2016-08-31T18:46:00Z">
        <w:r w:rsidRPr="00DC7B5A">
          <w:rPr>
            <w:szCs w:val="24"/>
            <w:u w:val="single"/>
          </w:rPr>
          <w:t>Step #3.</w:t>
        </w:r>
      </w:ins>
    </w:p>
    <w:p w14:paraId="114B6DB2" w14:textId="77777777" w:rsidR="00E969FD" w:rsidRPr="00A709A0" w:rsidRDefault="00E969FD" w:rsidP="00E969FD">
      <w:pPr>
        <w:pStyle w:val="BodyText"/>
        <w:rPr>
          <w:ins w:id="374" w:author="Nakamura, John" w:date="2016-08-31T18:46:00Z"/>
          <w:rFonts w:ascii="Times New Roman" w:hAnsi="Times New Roman"/>
          <w:bCs/>
          <w:sz w:val="24"/>
          <w:szCs w:val="24"/>
        </w:rPr>
      </w:pPr>
      <w:ins w:id="375" w:author="Nakamura, John" w:date="2016-08-31T18:46:00Z">
        <w:r w:rsidRPr="00A709A0">
          <w:rPr>
            <w:rFonts w:ascii="Times New Roman" w:hAnsi="Times New Roman"/>
            <w:bCs/>
            <w:sz w:val="24"/>
            <w:szCs w:val="24"/>
          </w:rPr>
          <w:t>Verify the following on the respective systems.</w:t>
        </w:r>
      </w:ins>
    </w:p>
    <w:p w14:paraId="15BC0DE6" w14:textId="77777777" w:rsidR="00E969FD" w:rsidRPr="00A709A0" w:rsidRDefault="00E969FD" w:rsidP="00E969FD">
      <w:pPr>
        <w:pStyle w:val="BodyText"/>
        <w:rPr>
          <w:ins w:id="376" w:author="Nakamura, John" w:date="2016-08-31T18:46:00Z"/>
          <w:rFonts w:ascii="Times New Roman" w:hAnsi="Times New Roman"/>
          <w:sz w:val="24"/>
          <w:szCs w:val="24"/>
        </w:rPr>
      </w:pPr>
      <w:ins w:id="377" w:author="Nakamura, John" w:date="2016-08-31T18:46:00Z">
        <w:r w:rsidRPr="00A709A0">
          <w:rPr>
            <w:rFonts w:ascii="Times New Roman" w:hAnsi="Times New Roman"/>
            <w:sz w:val="24"/>
            <w:szCs w:val="24"/>
          </w:rPr>
          <w:t>On the SOA verify:</w:t>
        </w:r>
      </w:ins>
    </w:p>
    <w:p w14:paraId="6A6DE7ED" w14:textId="77777777" w:rsidR="00E969FD" w:rsidRPr="00A709A0" w:rsidRDefault="00E969FD" w:rsidP="00E969FD">
      <w:pPr>
        <w:pStyle w:val="BodyText"/>
        <w:numPr>
          <w:ilvl w:val="0"/>
          <w:numId w:val="14"/>
        </w:numPr>
        <w:spacing w:after="0"/>
        <w:rPr>
          <w:ins w:id="378" w:author="Nakamura, John" w:date="2016-08-31T18:46:00Z"/>
          <w:rFonts w:ascii="Times New Roman" w:hAnsi="Times New Roman"/>
          <w:sz w:val="24"/>
          <w:szCs w:val="24"/>
        </w:rPr>
      </w:pPr>
      <w:ins w:id="379" w:author="Nakamura, John" w:date="2016-08-31T18:46:00Z">
        <w:r w:rsidRPr="00A709A0">
          <w:rPr>
            <w:rFonts w:ascii="Times New Roman" w:hAnsi="Times New Roman"/>
            <w:sz w:val="24"/>
            <w:szCs w:val="24"/>
          </w:rPr>
          <w:t xml:space="preserve">If the Service Provider’s SOA Network Data Management Indicator is set to TRUE, </w:t>
        </w:r>
      </w:ins>
    </w:p>
    <w:p w14:paraId="156751DB" w14:textId="77777777" w:rsidR="00E969FD" w:rsidRPr="00A709A0" w:rsidRDefault="00E969FD" w:rsidP="00E969FD">
      <w:pPr>
        <w:pStyle w:val="BodyText"/>
        <w:numPr>
          <w:ilvl w:val="1"/>
          <w:numId w:val="14"/>
        </w:numPr>
        <w:tabs>
          <w:tab w:val="clear" w:pos="1440"/>
          <w:tab w:val="num" w:pos="612"/>
        </w:tabs>
        <w:spacing w:after="0"/>
        <w:ind w:left="612"/>
        <w:rPr>
          <w:ins w:id="380" w:author="Nakamura, John" w:date="2016-08-31T18:46:00Z"/>
          <w:rFonts w:ascii="Times New Roman" w:hAnsi="Times New Roman"/>
          <w:sz w:val="24"/>
          <w:szCs w:val="24"/>
        </w:rPr>
      </w:pPr>
      <w:ins w:id="381" w:author="Nakamura, John" w:date="2016-08-31T18:46:00Z">
        <w:r w:rsidRPr="00A709A0">
          <w:rPr>
            <w:rFonts w:ascii="Times New Roman" w:hAnsi="Times New Roman"/>
            <w:sz w:val="24"/>
            <w:szCs w:val="24"/>
          </w:rPr>
          <w:t>LRN 1a exists on the SOA.</w:t>
        </w:r>
      </w:ins>
    </w:p>
    <w:p w14:paraId="37BC0178" w14:textId="77777777" w:rsidR="00E969FD" w:rsidRPr="00A709A0" w:rsidRDefault="00E969FD" w:rsidP="00E969FD">
      <w:pPr>
        <w:pStyle w:val="BodyText"/>
        <w:numPr>
          <w:ilvl w:val="1"/>
          <w:numId w:val="14"/>
        </w:numPr>
        <w:tabs>
          <w:tab w:val="clear" w:pos="1440"/>
          <w:tab w:val="num" w:pos="612"/>
        </w:tabs>
        <w:spacing w:after="0"/>
        <w:ind w:left="612"/>
        <w:rPr>
          <w:ins w:id="382" w:author="Nakamura, John" w:date="2016-08-31T18:46:00Z"/>
          <w:rFonts w:ascii="Times New Roman" w:hAnsi="Times New Roman"/>
          <w:sz w:val="24"/>
          <w:szCs w:val="24"/>
        </w:rPr>
      </w:pPr>
      <w:ins w:id="383" w:author="Nakamura, John" w:date="2016-08-31T18:46:00Z">
        <w:r w:rsidRPr="00A709A0">
          <w:rPr>
            <w:rFonts w:ascii="Times New Roman" w:hAnsi="Times New Roman"/>
            <w:sz w:val="24"/>
            <w:szCs w:val="24"/>
          </w:rPr>
          <w:t>NPA-NXX 1b exists on the SOA.</w:t>
        </w:r>
      </w:ins>
    </w:p>
    <w:p w14:paraId="42913A4D" w14:textId="77777777" w:rsidR="00E969FD" w:rsidRPr="00A709A0" w:rsidRDefault="00E969FD" w:rsidP="00E969FD">
      <w:pPr>
        <w:pStyle w:val="BodyText"/>
        <w:numPr>
          <w:ilvl w:val="1"/>
          <w:numId w:val="14"/>
        </w:numPr>
        <w:tabs>
          <w:tab w:val="clear" w:pos="1440"/>
          <w:tab w:val="num" w:pos="612"/>
        </w:tabs>
        <w:spacing w:after="0"/>
        <w:ind w:left="612"/>
        <w:rPr>
          <w:ins w:id="384" w:author="Nakamura, John" w:date="2016-08-31T18:46:00Z"/>
          <w:rFonts w:ascii="Times New Roman" w:hAnsi="Times New Roman"/>
          <w:sz w:val="24"/>
          <w:szCs w:val="24"/>
        </w:rPr>
      </w:pPr>
      <w:ins w:id="385"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 on the SOA.</w:t>
        </w:r>
      </w:ins>
    </w:p>
    <w:p w14:paraId="5876706A" w14:textId="77777777" w:rsidR="00E969FD" w:rsidRPr="00A709A0" w:rsidRDefault="00E969FD" w:rsidP="00E969FD">
      <w:pPr>
        <w:pStyle w:val="BodyText"/>
        <w:numPr>
          <w:ilvl w:val="1"/>
          <w:numId w:val="14"/>
        </w:numPr>
        <w:tabs>
          <w:tab w:val="clear" w:pos="1440"/>
          <w:tab w:val="num" w:pos="612"/>
        </w:tabs>
        <w:spacing w:after="0"/>
        <w:ind w:left="612"/>
        <w:rPr>
          <w:ins w:id="386" w:author="Nakamura, John" w:date="2016-08-31T18:46:00Z"/>
          <w:rFonts w:ascii="Times New Roman" w:hAnsi="Times New Roman"/>
          <w:sz w:val="24"/>
          <w:szCs w:val="24"/>
        </w:rPr>
      </w:pPr>
      <w:ins w:id="387"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 xml:space="preserve"> exists on the SOA.</w:t>
        </w:r>
      </w:ins>
    </w:p>
    <w:p w14:paraId="52C3878C" w14:textId="77777777" w:rsidR="00E969FD" w:rsidRPr="00A709A0" w:rsidRDefault="00E969FD" w:rsidP="00E969FD">
      <w:pPr>
        <w:pStyle w:val="BodyText"/>
        <w:numPr>
          <w:ilvl w:val="0"/>
          <w:numId w:val="14"/>
        </w:numPr>
        <w:spacing w:after="0"/>
        <w:rPr>
          <w:ins w:id="388" w:author="Nakamura, John" w:date="2016-08-31T18:46:00Z"/>
          <w:rFonts w:ascii="Times New Roman" w:hAnsi="Times New Roman"/>
          <w:sz w:val="24"/>
          <w:szCs w:val="24"/>
        </w:rPr>
      </w:pPr>
      <w:ins w:id="389" w:author="Nakamura, John" w:date="2016-08-31T18:46:00Z">
        <w:r w:rsidRPr="00A709A0">
          <w:rPr>
            <w:rFonts w:ascii="Times New Roman" w:hAnsi="Times New Roman"/>
            <w:sz w:val="24"/>
            <w:szCs w:val="24"/>
          </w:rPr>
          <w:t xml:space="preserve">If the Service Provider’s SOA NPA-NXX-X Indicator is set to TRUE, </w:t>
        </w:r>
      </w:ins>
    </w:p>
    <w:p w14:paraId="3233D50F" w14:textId="77777777" w:rsidR="00E969FD" w:rsidRPr="00A709A0" w:rsidRDefault="00E969FD" w:rsidP="00E969FD">
      <w:pPr>
        <w:pStyle w:val="BodyText"/>
        <w:numPr>
          <w:ilvl w:val="1"/>
          <w:numId w:val="14"/>
        </w:numPr>
        <w:tabs>
          <w:tab w:val="clear" w:pos="1440"/>
          <w:tab w:val="num" w:pos="612"/>
        </w:tabs>
        <w:spacing w:after="0"/>
        <w:ind w:left="612"/>
        <w:rPr>
          <w:ins w:id="390" w:author="Nakamura, John" w:date="2016-08-31T18:46:00Z"/>
          <w:rFonts w:ascii="Times New Roman" w:hAnsi="Times New Roman"/>
          <w:sz w:val="24"/>
          <w:szCs w:val="24"/>
        </w:rPr>
      </w:pPr>
      <w:ins w:id="391" w:author="Nakamura, John" w:date="2016-08-31T18:46:00Z">
        <w:r w:rsidRPr="00A709A0">
          <w:rPr>
            <w:rFonts w:ascii="Times New Roman" w:hAnsi="Times New Roman"/>
            <w:sz w:val="24"/>
            <w:szCs w:val="24"/>
          </w:rPr>
          <w:t>NPA-NXX-X 1b exists on the SOA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ins>
    </w:p>
    <w:p w14:paraId="09817A11" w14:textId="77777777" w:rsidR="00E969FD" w:rsidRPr="00A709A0" w:rsidRDefault="00E969FD" w:rsidP="00E969FD">
      <w:pPr>
        <w:pStyle w:val="BodyText"/>
        <w:rPr>
          <w:ins w:id="392" w:author="Nakamura, John" w:date="2016-08-31T18:46:00Z"/>
          <w:rFonts w:ascii="Times New Roman" w:hAnsi="Times New Roman"/>
          <w:sz w:val="24"/>
          <w:szCs w:val="24"/>
        </w:rPr>
      </w:pPr>
      <w:ins w:id="393" w:author="Nakamura, John" w:date="2016-08-31T18:46:00Z">
        <w:r w:rsidRPr="00A709A0">
          <w:rPr>
            <w:rFonts w:ascii="Times New Roman" w:hAnsi="Times New Roman"/>
            <w:sz w:val="24"/>
            <w:szCs w:val="24"/>
          </w:rPr>
          <w:t>On the LSMS verify</w:t>
        </w:r>
      </w:ins>
    </w:p>
    <w:p w14:paraId="47349AF1" w14:textId="77777777" w:rsidR="00E969FD" w:rsidRPr="00A709A0" w:rsidRDefault="00E969FD" w:rsidP="00E969FD">
      <w:pPr>
        <w:pStyle w:val="BodyText"/>
        <w:numPr>
          <w:ilvl w:val="0"/>
          <w:numId w:val="14"/>
        </w:numPr>
        <w:spacing w:after="0"/>
        <w:rPr>
          <w:ins w:id="394" w:author="Nakamura, John" w:date="2016-08-31T18:46:00Z"/>
          <w:rFonts w:ascii="Times New Roman" w:hAnsi="Times New Roman"/>
          <w:sz w:val="24"/>
          <w:szCs w:val="24"/>
        </w:rPr>
      </w:pPr>
      <w:ins w:id="395" w:author="Nakamura, John" w:date="2016-08-31T18:46:00Z">
        <w:r w:rsidRPr="00A709A0">
          <w:rPr>
            <w:rFonts w:ascii="Times New Roman" w:hAnsi="Times New Roman"/>
            <w:sz w:val="24"/>
            <w:szCs w:val="24"/>
          </w:rPr>
          <w:t xml:space="preserve">If the Service Provider’s LSMS Network Data Management Indicator is set to TRUE, </w:t>
        </w:r>
      </w:ins>
    </w:p>
    <w:p w14:paraId="4828F54E" w14:textId="77777777" w:rsidR="00E969FD" w:rsidRPr="00A709A0" w:rsidRDefault="00E969FD" w:rsidP="00E969FD">
      <w:pPr>
        <w:pStyle w:val="BodyText"/>
        <w:numPr>
          <w:ilvl w:val="1"/>
          <w:numId w:val="14"/>
        </w:numPr>
        <w:tabs>
          <w:tab w:val="clear" w:pos="1440"/>
          <w:tab w:val="num" w:pos="612"/>
        </w:tabs>
        <w:spacing w:after="0"/>
        <w:ind w:left="612"/>
        <w:rPr>
          <w:ins w:id="396" w:author="Nakamura, John" w:date="2016-08-31T18:46:00Z"/>
          <w:rFonts w:ascii="Times New Roman" w:hAnsi="Times New Roman"/>
          <w:sz w:val="24"/>
          <w:szCs w:val="24"/>
        </w:rPr>
      </w:pPr>
      <w:ins w:id="397" w:author="Nakamura, John" w:date="2016-08-31T18:46:00Z">
        <w:r w:rsidRPr="00A709A0">
          <w:rPr>
            <w:rFonts w:ascii="Times New Roman" w:hAnsi="Times New Roman"/>
            <w:sz w:val="24"/>
            <w:szCs w:val="24"/>
          </w:rPr>
          <w:t>LRN 1a exists on the LSMS.</w:t>
        </w:r>
      </w:ins>
    </w:p>
    <w:p w14:paraId="66577E6F" w14:textId="77777777" w:rsidR="00E969FD" w:rsidRPr="00A709A0" w:rsidRDefault="00E969FD" w:rsidP="00E969FD">
      <w:pPr>
        <w:pStyle w:val="BodyText"/>
        <w:numPr>
          <w:ilvl w:val="1"/>
          <w:numId w:val="14"/>
        </w:numPr>
        <w:tabs>
          <w:tab w:val="clear" w:pos="1440"/>
          <w:tab w:val="num" w:pos="612"/>
        </w:tabs>
        <w:spacing w:after="0"/>
        <w:ind w:left="612"/>
        <w:rPr>
          <w:ins w:id="398" w:author="Nakamura, John" w:date="2016-08-31T18:46:00Z"/>
          <w:rFonts w:ascii="Times New Roman" w:hAnsi="Times New Roman"/>
          <w:sz w:val="24"/>
          <w:szCs w:val="24"/>
        </w:rPr>
      </w:pPr>
      <w:ins w:id="399" w:author="Nakamura, John" w:date="2016-08-31T18:46:00Z">
        <w:r w:rsidRPr="00A709A0">
          <w:rPr>
            <w:rFonts w:ascii="Times New Roman" w:hAnsi="Times New Roman"/>
            <w:sz w:val="24"/>
            <w:szCs w:val="24"/>
          </w:rPr>
          <w:t>NPA-NXX 1b exists on the LSMS .</w:t>
        </w:r>
      </w:ins>
    </w:p>
    <w:p w14:paraId="459A6501" w14:textId="77777777" w:rsidR="00E969FD" w:rsidRPr="00A709A0" w:rsidRDefault="00E969FD" w:rsidP="00E969FD">
      <w:pPr>
        <w:pStyle w:val="BodyText"/>
        <w:numPr>
          <w:ilvl w:val="1"/>
          <w:numId w:val="14"/>
        </w:numPr>
        <w:tabs>
          <w:tab w:val="clear" w:pos="1440"/>
          <w:tab w:val="num" w:pos="612"/>
        </w:tabs>
        <w:spacing w:after="0"/>
        <w:ind w:left="612"/>
        <w:rPr>
          <w:ins w:id="400" w:author="Nakamura, John" w:date="2016-08-31T18:46:00Z"/>
          <w:rFonts w:ascii="Times New Roman" w:hAnsi="Times New Roman"/>
          <w:sz w:val="24"/>
          <w:szCs w:val="24"/>
        </w:rPr>
      </w:pPr>
      <w:ins w:id="401"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 on the LSMS.</w:t>
        </w:r>
      </w:ins>
    </w:p>
    <w:p w14:paraId="4F21BACB" w14:textId="77777777" w:rsidR="00E969FD" w:rsidRPr="00A709A0" w:rsidRDefault="00E969FD" w:rsidP="00E969FD">
      <w:pPr>
        <w:pStyle w:val="BodyText"/>
        <w:numPr>
          <w:ilvl w:val="1"/>
          <w:numId w:val="14"/>
        </w:numPr>
        <w:tabs>
          <w:tab w:val="clear" w:pos="1440"/>
          <w:tab w:val="num" w:pos="612"/>
        </w:tabs>
        <w:spacing w:after="0"/>
        <w:ind w:left="612"/>
        <w:rPr>
          <w:ins w:id="402" w:author="Nakamura, John" w:date="2016-08-31T18:46:00Z"/>
          <w:rFonts w:ascii="Times New Roman" w:hAnsi="Times New Roman"/>
          <w:sz w:val="24"/>
          <w:szCs w:val="24"/>
        </w:rPr>
      </w:pPr>
      <w:ins w:id="403"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 xml:space="preserve"> exists on the LSMS.</w:t>
        </w:r>
      </w:ins>
    </w:p>
    <w:p w14:paraId="5C07D902" w14:textId="77777777" w:rsidR="00E969FD" w:rsidRPr="00A709A0" w:rsidRDefault="00E969FD" w:rsidP="00E969FD">
      <w:pPr>
        <w:pStyle w:val="BodyText"/>
        <w:numPr>
          <w:ilvl w:val="0"/>
          <w:numId w:val="14"/>
        </w:numPr>
        <w:spacing w:after="0"/>
        <w:rPr>
          <w:ins w:id="404" w:author="Nakamura, John" w:date="2016-08-31T18:46:00Z"/>
          <w:rFonts w:ascii="Times New Roman" w:hAnsi="Times New Roman"/>
          <w:sz w:val="24"/>
          <w:szCs w:val="24"/>
        </w:rPr>
      </w:pPr>
      <w:ins w:id="405" w:author="Nakamura, John" w:date="2016-08-31T18:46:00Z">
        <w:r w:rsidRPr="00A709A0">
          <w:rPr>
            <w:rFonts w:ascii="Times New Roman" w:hAnsi="Times New Roman"/>
            <w:sz w:val="24"/>
            <w:szCs w:val="24"/>
          </w:rPr>
          <w:t xml:space="preserve">If the Service Provider’s LSMS NPA-NXX-X Indicator is set to TRUE, </w:t>
        </w:r>
      </w:ins>
    </w:p>
    <w:p w14:paraId="341D04B5" w14:textId="77777777" w:rsidR="00E969FD" w:rsidRPr="00A709A0" w:rsidRDefault="00E969FD" w:rsidP="00E969FD">
      <w:pPr>
        <w:pStyle w:val="BodyText"/>
        <w:numPr>
          <w:ilvl w:val="1"/>
          <w:numId w:val="14"/>
        </w:numPr>
        <w:tabs>
          <w:tab w:val="clear" w:pos="1440"/>
          <w:tab w:val="num" w:pos="612"/>
        </w:tabs>
        <w:spacing w:after="0"/>
        <w:ind w:left="612"/>
        <w:rPr>
          <w:ins w:id="406" w:author="Nakamura, John" w:date="2016-08-31T18:46:00Z"/>
          <w:rFonts w:ascii="Times New Roman" w:hAnsi="Times New Roman"/>
          <w:sz w:val="24"/>
          <w:szCs w:val="24"/>
        </w:rPr>
      </w:pPr>
      <w:ins w:id="407" w:author="Nakamura, John" w:date="2016-08-31T18:46:00Z">
        <w:r w:rsidRPr="00A709A0">
          <w:rPr>
            <w:rFonts w:ascii="Times New Roman" w:hAnsi="Times New Roman"/>
            <w:sz w:val="24"/>
            <w:szCs w:val="24"/>
          </w:rPr>
          <w:t>NPA-NXX-X 1b exists on the LSMS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ins>
    </w:p>
    <w:p w14:paraId="584A6B92" w14:textId="77777777" w:rsidR="00E969FD" w:rsidRPr="007D6B14" w:rsidRDefault="00E969FD" w:rsidP="00BB7C1D">
      <w:pPr>
        <w:rPr>
          <w:ins w:id="408" w:author="Nakamura, John" w:date="2016-08-31T18:46:00Z"/>
          <w:szCs w:val="24"/>
          <w:u w:val="single"/>
        </w:rPr>
      </w:pPr>
    </w:p>
    <w:p w14:paraId="3A0D9562" w14:textId="77777777" w:rsidR="00E969FD" w:rsidRPr="00DC7B5A" w:rsidRDefault="00E969FD" w:rsidP="00E969FD">
      <w:pPr>
        <w:rPr>
          <w:ins w:id="409" w:author="Nakamura, John" w:date="2016-08-31T18:46:00Z"/>
          <w:szCs w:val="24"/>
          <w:u w:val="single"/>
        </w:rPr>
      </w:pPr>
      <w:ins w:id="410" w:author="Nakamura, John" w:date="2016-08-31T18:46:00Z">
        <w:r w:rsidRPr="00DC7B5A">
          <w:rPr>
            <w:szCs w:val="24"/>
            <w:u w:val="single"/>
          </w:rPr>
          <w:t>Step #5.</w:t>
        </w:r>
      </w:ins>
    </w:p>
    <w:p w14:paraId="3628A62C" w14:textId="77777777" w:rsidR="00E969FD" w:rsidRPr="00A709A0" w:rsidRDefault="00E969FD" w:rsidP="00E969FD">
      <w:pPr>
        <w:pStyle w:val="BodyText"/>
        <w:rPr>
          <w:ins w:id="411" w:author="Nakamura, John" w:date="2016-08-31T18:46:00Z"/>
          <w:rFonts w:ascii="Times New Roman" w:hAnsi="Times New Roman"/>
          <w:sz w:val="24"/>
          <w:szCs w:val="24"/>
        </w:rPr>
      </w:pPr>
      <w:ins w:id="412" w:author="Nakamura, John" w:date="2016-08-31T18:46:00Z">
        <w:r w:rsidRPr="00A709A0">
          <w:rPr>
            <w:rFonts w:ascii="Times New Roman" w:hAnsi="Times New Roman"/>
            <w:sz w:val="24"/>
            <w:szCs w:val="24"/>
          </w:rPr>
          <w:t>Service Provider Personnel, using their SOA and LSMS, perform an NPAC query for the Network Data in the prerequisites:</w:t>
        </w:r>
      </w:ins>
    </w:p>
    <w:p w14:paraId="507BAA18" w14:textId="77777777" w:rsidR="00E969FD" w:rsidRPr="00A709A0" w:rsidRDefault="00E969FD" w:rsidP="00E969FD">
      <w:pPr>
        <w:pStyle w:val="BodyText"/>
        <w:rPr>
          <w:ins w:id="413" w:author="Nakamura, John" w:date="2016-08-31T18:46:00Z"/>
          <w:rFonts w:ascii="Times New Roman" w:hAnsi="Times New Roman"/>
          <w:sz w:val="24"/>
          <w:szCs w:val="24"/>
        </w:rPr>
      </w:pPr>
      <w:ins w:id="414" w:author="Nakamura, John" w:date="2016-08-31T18:46:00Z">
        <w:r w:rsidRPr="00A709A0">
          <w:rPr>
            <w:rFonts w:ascii="Times New Roman" w:hAnsi="Times New Roman"/>
            <w:sz w:val="24"/>
            <w:szCs w:val="24"/>
          </w:rPr>
          <w:t>On the SOA and LSMS query:</w:t>
        </w:r>
      </w:ins>
    </w:p>
    <w:p w14:paraId="333938D4" w14:textId="77777777" w:rsidR="00E969FD" w:rsidRPr="00A709A0" w:rsidRDefault="00E969FD" w:rsidP="00E969FD">
      <w:pPr>
        <w:pStyle w:val="BodyText"/>
        <w:numPr>
          <w:ilvl w:val="0"/>
          <w:numId w:val="14"/>
        </w:numPr>
        <w:spacing w:after="0"/>
        <w:rPr>
          <w:ins w:id="415" w:author="Nakamura, John" w:date="2016-08-31T18:46:00Z"/>
          <w:rFonts w:ascii="Times New Roman" w:hAnsi="Times New Roman"/>
          <w:sz w:val="24"/>
          <w:szCs w:val="24"/>
        </w:rPr>
      </w:pPr>
      <w:ins w:id="416" w:author="Nakamura, John" w:date="2016-08-31T18:46:00Z">
        <w:r w:rsidRPr="00A709A0">
          <w:rPr>
            <w:rFonts w:ascii="Times New Roman" w:hAnsi="Times New Roman"/>
            <w:sz w:val="24"/>
            <w:szCs w:val="24"/>
          </w:rPr>
          <w:t xml:space="preserve">If the Service Provider’s SOA/LSMS Network Data Management Indicator is set to TRUE, </w:t>
        </w:r>
      </w:ins>
    </w:p>
    <w:p w14:paraId="3545FC40" w14:textId="77777777" w:rsidR="00E969FD" w:rsidRPr="00A709A0" w:rsidRDefault="00E969FD" w:rsidP="00E969FD">
      <w:pPr>
        <w:pStyle w:val="BodyText"/>
        <w:numPr>
          <w:ilvl w:val="1"/>
          <w:numId w:val="14"/>
        </w:numPr>
        <w:tabs>
          <w:tab w:val="clear" w:pos="1440"/>
          <w:tab w:val="num" w:pos="612"/>
        </w:tabs>
        <w:spacing w:after="0"/>
        <w:ind w:left="612"/>
        <w:rPr>
          <w:ins w:id="417" w:author="Nakamura, John" w:date="2016-08-31T18:46:00Z"/>
          <w:rFonts w:ascii="Times New Roman" w:hAnsi="Times New Roman"/>
          <w:sz w:val="24"/>
          <w:szCs w:val="24"/>
        </w:rPr>
      </w:pPr>
      <w:ins w:id="418" w:author="Nakamura, John" w:date="2016-08-31T18:46:00Z">
        <w:r w:rsidRPr="00A709A0">
          <w:rPr>
            <w:rFonts w:ascii="Times New Roman" w:hAnsi="Times New Roman"/>
            <w:sz w:val="24"/>
            <w:szCs w:val="24"/>
          </w:rPr>
          <w:t>LRN 1a .</w:t>
        </w:r>
      </w:ins>
    </w:p>
    <w:p w14:paraId="58EAF7EB" w14:textId="77777777" w:rsidR="00E969FD" w:rsidRPr="00A709A0" w:rsidRDefault="00E969FD" w:rsidP="00E969FD">
      <w:pPr>
        <w:pStyle w:val="BodyText"/>
        <w:numPr>
          <w:ilvl w:val="1"/>
          <w:numId w:val="14"/>
        </w:numPr>
        <w:tabs>
          <w:tab w:val="clear" w:pos="1440"/>
          <w:tab w:val="num" w:pos="612"/>
        </w:tabs>
        <w:spacing w:after="0"/>
        <w:ind w:left="612"/>
        <w:rPr>
          <w:ins w:id="419" w:author="Nakamura, John" w:date="2016-08-31T18:46:00Z"/>
          <w:rFonts w:ascii="Times New Roman" w:hAnsi="Times New Roman"/>
          <w:sz w:val="24"/>
          <w:szCs w:val="24"/>
        </w:rPr>
      </w:pPr>
      <w:ins w:id="420" w:author="Nakamura, John" w:date="2016-08-31T18:46:00Z">
        <w:r w:rsidRPr="00A709A0">
          <w:rPr>
            <w:rFonts w:ascii="Times New Roman" w:hAnsi="Times New Roman"/>
            <w:sz w:val="24"/>
            <w:szCs w:val="24"/>
          </w:rPr>
          <w:t>NPA-NXX 1b.</w:t>
        </w:r>
      </w:ins>
    </w:p>
    <w:p w14:paraId="4935D5F3" w14:textId="77777777" w:rsidR="00E969FD" w:rsidRPr="00A709A0" w:rsidRDefault="00E969FD" w:rsidP="00E969FD">
      <w:pPr>
        <w:pStyle w:val="BodyText"/>
        <w:numPr>
          <w:ilvl w:val="1"/>
          <w:numId w:val="14"/>
        </w:numPr>
        <w:tabs>
          <w:tab w:val="clear" w:pos="1440"/>
          <w:tab w:val="num" w:pos="612"/>
        </w:tabs>
        <w:spacing w:after="0"/>
        <w:ind w:left="612"/>
        <w:rPr>
          <w:ins w:id="421" w:author="Nakamura, John" w:date="2016-08-31T18:46:00Z"/>
          <w:rFonts w:ascii="Times New Roman" w:hAnsi="Times New Roman"/>
          <w:sz w:val="24"/>
          <w:szCs w:val="24"/>
        </w:rPr>
      </w:pPr>
      <w:ins w:id="422"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w:t>
        </w:r>
      </w:ins>
    </w:p>
    <w:p w14:paraId="315DB47A" w14:textId="77777777" w:rsidR="00E969FD" w:rsidRPr="00A709A0" w:rsidRDefault="00E969FD" w:rsidP="00E969FD">
      <w:pPr>
        <w:pStyle w:val="BodyText"/>
        <w:numPr>
          <w:ilvl w:val="1"/>
          <w:numId w:val="14"/>
        </w:numPr>
        <w:tabs>
          <w:tab w:val="clear" w:pos="1440"/>
          <w:tab w:val="num" w:pos="612"/>
        </w:tabs>
        <w:spacing w:after="0"/>
        <w:ind w:left="612"/>
        <w:rPr>
          <w:ins w:id="423" w:author="Nakamura, John" w:date="2016-08-31T18:46:00Z"/>
          <w:rFonts w:ascii="Times New Roman" w:hAnsi="Times New Roman"/>
          <w:sz w:val="24"/>
          <w:szCs w:val="24"/>
        </w:rPr>
      </w:pPr>
      <w:ins w:id="424"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w:t>
        </w:r>
      </w:ins>
    </w:p>
    <w:p w14:paraId="72E1870E" w14:textId="77777777" w:rsidR="00E969FD" w:rsidRPr="00A709A0" w:rsidRDefault="00E969FD" w:rsidP="00E969FD">
      <w:pPr>
        <w:pStyle w:val="BodyText"/>
        <w:numPr>
          <w:ilvl w:val="0"/>
          <w:numId w:val="14"/>
        </w:numPr>
        <w:spacing w:after="0"/>
        <w:rPr>
          <w:ins w:id="425" w:author="Nakamura, John" w:date="2016-08-31T18:46:00Z"/>
          <w:rFonts w:ascii="Times New Roman" w:hAnsi="Times New Roman"/>
          <w:sz w:val="24"/>
          <w:szCs w:val="24"/>
        </w:rPr>
      </w:pPr>
      <w:ins w:id="426" w:author="Nakamura, John" w:date="2016-08-31T18:46:00Z">
        <w:r w:rsidRPr="00A709A0">
          <w:rPr>
            <w:rFonts w:ascii="Times New Roman" w:hAnsi="Times New Roman"/>
            <w:sz w:val="24"/>
            <w:szCs w:val="24"/>
          </w:rPr>
          <w:t xml:space="preserve">If the Service Provider’s SOA/LSMS NPA-NXX-X Indicator is set to TRUE, </w:t>
        </w:r>
      </w:ins>
    </w:p>
    <w:p w14:paraId="51072304" w14:textId="77777777" w:rsidR="00E969FD" w:rsidRPr="00A709A0" w:rsidRDefault="00E969FD" w:rsidP="00E969FD">
      <w:pPr>
        <w:pStyle w:val="BodyText"/>
        <w:numPr>
          <w:ilvl w:val="1"/>
          <w:numId w:val="14"/>
        </w:numPr>
        <w:tabs>
          <w:tab w:val="clear" w:pos="1440"/>
          <w:tab w:val="num" w:pos="612"/>
        </w:tabs>
        <w:spacing w:after="0"/>
        <w:ind w:left="612"/>
        <w:rPr>
          <w:ins w:id="427" w:author="Nakamura, John" w:date="2016-08-31T18:46:00Z"/>
          <w:rFonts w:ascii="Times New Roman" w:hAnsi="Times New Roman"/>
          <w:sz w:val="24"/>
          <w:szCs w:val="24"/>
        </w:rPr>
      </w:pPr>
      <w:ins w:id="428" w:author="Nakamura, John" w:date="2016-08-31T18:46:00Z">
        <w:r w:rsidRPr="00A709A0">
          <w:rPr>
            <w:rFonts w:ascii="Times New Roman" w:hAnsi="Times New Roman"/>
            <w:sz w:val="24"/>
            <w:szCs w:val="24"/>
          </w:rPr>
          <w:t>NPA-NXX-X 1b.</w:t>
        </w:r>
      </w:ins>
    </w:p>
    <w:p w14:paraId="19D71EE8" w14:textId="77777777" w:rsidR="00E969FD" w:rsidRPr="007D6B14" w:rsidRDefault="00E969FD" w:rsidP="00BB7C1D">
      <w:pPr>
        <w:rPr>
          <w:ins w:id="429" w:author="Nakamura, John" w:date="2016-08-31T18:46:00Z"/>
          <w:szCs w:val="24"/>
          <w:u w:val="single"/>
        </w:rPr>
      </w:pPr>
    </w:p>
    <w:p w14:paraId="6CC96493" w14:textId="77777777" w:rsidR="00E969FD" w:rsidRPr="00A709A0" w:rsidRDefault="00E969FD" w:rsidP="00E969FD">
      <w:pPr>
        <w:pStyle w:val="BodyText"/>
        <w:rPr>
          <w:ins w:id="430" w:author="Nakamura, John" w:date="2016-08-31T18:46:00Z"/>
          <w:rFonts w:ascii="Times New Roman" w:hAnsi="Times New Roman"/>
          <w:bCs/>
          <w:sz w:val="24"/>
          <w:szCs w:val="24"/>
        </w:rPr>
      </w:pPr>
      <w:ins w:id="431" w:author="Nakamura, John" w:date="2016-08-31T18:46:00Z">
        <w:r w:rsidRPr="00A709A0">
          <w:rPr>
            <w:rFonts w:ascii="Times New Roman" w:hAnsi="Times New Roman"/>
            <w:bCs/>
            <w:sz w:val="24"/>
            <w:szCs w:val="24"/>
          </w:rPr>
          <w:t>Verify the following on the respective systems.</w:t>
        </w:r>
      </w:ins>
    </w:p>
    <w:p w14:paraId="05244162" w14:textId="77777777" w:rsidR="00E969FD" w:rsidRPr="00A709A0" w:rsidRDefault="00E969FD" w:rsidP="00E969FD">
      <w:pPr>
        <w:pStyle w:val="BodyText"/>
        <w:rPr>
          <w:ins w:id="432" w:author="Nakamura, John" w:date="2016-08-31T18:46:00Z"/>
          <w:rFonts w:ascii="Times New Roman" w:hAnsi="Times New Roman"/>
          <w:sz w:val="24"/>
          <w:szCs w:val="24"/>
        </w:rPr>
      </w:pPr>
      <w:ins w:id="433" w:author="Nakamura, John" w:date="2016-08-31T18:46:00Z">
        <w:r w:rsidRPr="00A709A0">
          <w:rPr>
            <w:rFonts w:ascii="Times New Roman" w:hAnsi="Times New Roman"/>
            <w:sz w:val="24"/>
            <w:szCs w:val="24"/>
          </w:rPr>
          <w:t>On the SOA/LSMS verify:</w:t>
        </w:r>
      </w:ins>
    </w:p>
    <w:p w14:paraId="5AED0851" w14:textId="77777777" w:rsidR="00E969FD" w:rsidRPr="00A709A0" w:rsidRDefault="00E969FD" w:rsidP="00E969FD">
      <w:pPr>
        <w:pStyle w:val="BodyText"/>
        <w:numPr>
          <w:ilvl w:val="0"/>
          <w:numId w:val="14"/>
        </w:numPr>
        <w:spacing w:after="0"/>
        <w:rPr>
          <w:ins w:id="434" w:author="Nakamura, John" w:date="2016-08-31T18:46:00Z"/>
          <w:rFonts w:ascii="Times New Roman" w:hAnsi="Times New Roman"/>
          <w:sz w:val="24"/>
          <w:szCs w:val="24"/>
        </w:rPr>
      </w:pPr>
      <w:ins w:id="435" w:author="Nakamura, John" w:date="2016-08-31T18:46:00Z">
        <w:r w:rsidRPr="00A709A0">
          <w:rPr>
            <w:rFonts w:ascii="Times New Roman" w:hAnsi="Times New Roman"/>
            <w:sz w:val="24"/>
            <w:szCs w:val="24"/>
          </w:rPr>
          <w:t xml:space="preserve">If the Service Provider’s SOA/LSMS Network Data Management Indicator is set to TRUE, </w:t>
        </w:r>
      </w:ins>
    </w:p>
    <w:p w14:paraId="526502B6" w14:textId="77777777" w:rsidR="00E969FD" w:rsidRPr="00A709A0" w:rsidRDefault="00E969FD" w:rsidP="00E969FD">
      <w:pPr>
        <w:pStyle w:val="BodyText"/>
        <w:numPr>
          <w:ilvl w:val="1"/>
          <w:numId w:val="14"/>
        </w:numPr>
        <w:tabs>
          <w:tab w:val="clear" w:pos="1440"/>
          <w:tab w:val="num" w:pos="612"/>
        </w:tabs>
        <w:spacing w:after="0"/>
        <w:ind w:left="612"/>
        <w:rPr>
          <w:ins w:id="436" w:author="Nakamura, John" w:date="2016-08-31T18:46:00Z"/>
          <w:rFonts w:ascii="Times New Roman" w:hAnsi="Times New Roman"/>
          <w:sz w:val="24"/>
          <w:szCs w:val="24"/>
        </w:rPr>
      </w:pPr>
      <w:ins w:id="437" w:author="Nakamura, John" w:date="2016-08-31T18:46:00Z">
        <w:r w:rsidRPr="00A709A0">
          <w:rPr>
            <w:rFonts w:ascii="Times New Roman" w:hAnsi="Times New Roman"/>
            <w:sz w:val="24"/>
            <w:szCs w:val="24"/>
          </w:rPr>
          <w:lastRenderedPageBreak/>
          <w:t>LRN 1a exists.</w:t>
        </w:r>
      </w:ins>
    </w:p>
    <w:p w14:paraId="0825E08E" w14:textId="77777777" w:rsidR="00E969FD" w:rsidRPr="00A709A0" w:rsidRDefault="00E969FD" w:rsidP="00E969FD">
      <w:pPr>
        <w:pStyle w:val="BodyText"/>
        <w:numPr>
          <w:ilvl w:val="1"/>
          <w:numId w:val="14"/>
        </w:numPr>
        <w:tabs>
          <w:tab w:val="clear" w:pos="1440"/>
          <w:tab w:val="num" w:pos="612"/>
        </w:tabs>
        <w:spacing w:after="0"/>
        <w:ind w:left="612"/>
        <w:rPr>
          <w:ins w:id="438" w:author="Nakamura, John" w:date="2016-08-31T18:46:00Z"/>
          <w:rFonts w:ascii="Times New Roman" w:hAnsi="Times New Roman"/>
          <w:sz w:val="24"/>
          <w:szCs w:val="24"/>
        </w:rPr>
      </w:pPr>
      <w:ins w:id="439" w:author="Nakamura, John" w:date="2016-08-31T18:46:00Z">
        <w:r w:rsidRPr="00A709A0">
          <w:rPr>
            <w:rFonts w:ascii="Times New Roman" w:hAnsi="Times New Roman"/>
            <w:sz w:val="24"/>
            <w:szCs w:val="24"/>
          </w:rPr>
          <w:t>NPA-NXX 1b exists.</w:t>
        </w:r>
      </w:ins>
    </w:p>
    <w:p w14:paraId="3024524C" w14:textId="77777777" w:rsidR="00E969FD" w:rsidRPr="00A709A0" w:rsidRDefault="00E969FD" w:rsidP="00E969FD">
      <w:pPr>
        <w:pStyle w:val="BodyText"/>
        <w:numPr>
          <w:ilvl w:val="1"/>
          <w:numId w:val="14"/>
        </w:numPr>
        <w:tabs>
          <w:tab w:val="clear" w:pos="1440"/>
          <w:tab w:val="num" w:pos="612"/>
        </w:tabs>
        <w:spacing w:after="0"/>
        <w:ind w:left="612"/>
        <w:rPr>
          <w:ins w:id="440" w:author="Nakamura, John" w:date="2016-08-31T18:46:00Z"/>
          <w:rFonts w:ascii="Times New Roman" w:hAnsi="Times New Roman"/>
          <w:sz w:val="24"/>
          <w:szCs w:val="24"/>
        </w:rPr>
      </w:pPr>
      <w:ins w:id="441"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w:t>
        </w:r>
      </w:ins>
    </w:p>
    <w:p w14:paraId="7C75F59D" w14:textId="77777777" w:rsidR="00E969FD" w:rsidRPr="00A709A0" w:rsidRDefault="00E969FD" w:rsidP="00E969FD">
      <w:pPr>
        <w:pStyle w:val="BodyText"/>
        <w:numPr>
          <w:ilvl w:val="1"/>
          <w:numId w:val="14"/>
        </w:numPr>
        <w:tabs>
          <w:tab w:val="clear" w:pos="1440"/>
          <w:tab w:val="num" w:pos="612"/>
        </w:tabs>
        <w:spacing w:after="0"/>
        <w:ind w:left="612"/>
        <w:rPr>
          <w:ins w:id="442" w:author="Nakamura, John" w:date="2016-08-31T18:46:00Z"/>
          <w:rFonts w:ascii="Times New Roman" w:hAnsi="Times New Roman"/>
          <w:sz w:val="24"/>
          <w:szCs w:val="24"/>
        </w:rPr>
      </w:pPr>
      <w:ins w:id="443" w:author="Nakamura, John" w:date="2016-08-31T18:46:00Z">
        <w:r w:rsidRPr="00A709A0">
          <w:rPr>
            <w:rFonts w:ascii="Times New Roman" w:hAnsi="Times New Roman"/>
            <w:sz w:val="24"/>
            <w:szCs w:val="24"/>
          </w:rPr>
          <w:t>NPA-NXX 2</w:t>
        </w:r>
        <w:r w:rsidRPr="00A709A0">
          <w:rPr>
            <w:rFonts w:ascii="Times New Roman" w:hAnsi="Times New Roman"/>
            <w:strike/>
            <w:sz w:val="24"/>
            <w:szCs w:val="24"/>
            <w:highlight w:val="yellow"/>
          </w:rPr>
          <w:t xml:space="preserve"> </w:t>
        </w:r>
        <w:proofErr w:type="spellStart"/>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proofErr w:type="spellEnd"/>
        <w:r w:rsidRPr="00A709A0">
          <w:rPr>
            <w:rFonts w:ascii="Times New Roman" w:hAnsi="Times New Roman"/>
            <w:sz w:val="24"/>
            <w:szCs w:val="24"/>
          </w:rPr>
          <w:t xml:space="preserve"> exists.</w:t>
        </w:r>
      </w:ins>
    </w:p>
    <w:p w14:paraId="545C773A" w14:textId="77777777" w:rsidR="00E969FD" w:rsidRPr="00A709A0" w:rsidRDefault="00E969FD" w:rsidP="00E969FD">
      <w:pPr>
        <w:pStyle w:val="BodyText"/>
        <w:numPr>
          <w:ilvl w:val="0"/>
          <w:numId w:val="14"/>
        </w:numPr>
        <w:spacing w:after="0"/>
        <w:rPr>
          <w:ins w:id="444" w:author="Nakamura, John" w:date="2016-08-31T18:46:00Z"/>
          <w:rFonts w:ascii="Times New Roman" w:hAnsi="Times New Roman"/>
          <w:sz w:val="24"/>
          <w:szCs w:val="24"/>
        </w:rPr>
      </w:pPr>
      <w:ins w:id="445" w:author="Nakamura, John" w:date="2016-08-31T18:46:00Z">
        <w:r w:rsidRPr="00A709A0">
          <w:rPr>
            <w:rFonts w:ascii="Times New Roman" w:hAnsi="Times New Roman"/>
            <w:sz w:val="24"/>
            <w:szCs w:val="24"/>
          </w:rPr>
          <w:t xml:space="preserve">If the Service Provider’s SOA/LSMS NPA-NXX-X Indicator is set to TRUE, </w:t>
        </w:r>
      </w:ins>
    </w:p>
    <w:p w14:paraId="7A56DB30" w14:textId="77777777" w:rsidR="00E969FD" w:rsidRPr="00A709A0" w:rsidRDefault="00E969FD" w:rsidP="00E969FD">
      <w:pPr>
        <w:pStyle w:val="BodyText"/>
        <w:numPr>
          <w:ilvl w:val="1"/>
          <w:numId w:val="14"/>
        </w:numPr>
        <w:tabs>
          <w:tab w:val="clear" w:pos="1440"/>
          <w:tab w:val="num" w:pos="612"/>
        </w:tabs>
        <w:spacing w:after="0"/>
        <w:ind w:left="612"/>
        <w:rPr>
          <w:ins w:id="446" w:author="Nakamura, John" w:date="2016-08-31T18:46:00Z"/>
          <w:rFonts w:ascii="Times New Roman" w:hAnsi="Times New Roman"/>
          <w:sz w:val="24"/>
          <w:szCs w:val="24"/>
        </w:rPr>
      </w:pPr>
      <w:ins w:id="447" w:author="Nakamura, John" w:date="2016-08-31T18:46:00Z">
        <w:r w:rsidRPr="00A709A0">
          <w:rPr>
            <w:rFonts w:ascii="Times New Roman" w:hAnsi="Times New Roman"/>
            <w:sz w:val="24"/>
            <w:szCs w:val="24"/>
          </w:rPr>
          <w:t>NPA-NXX-X 1b exists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ins>
    </w:p>
    <w:p w14:paraId="7123A896" w14:textId="77777777" w:rsidR="00E969FD" w:rsidRDefault="00E969FD" w:rsidP="00BB7C1D">
      <w:pPr>
        <w:rPr>
          <w:u w:val="single"/>
        </w:rPr>
      </w:pPr>
    </w:p>
    <w:p w14:paraId="00076EEB" w14:textId="77777777" w:rsidR="00760922" w:rsidRDefault="001F624D" w:rsidP="00BB7C1D">
      <w:r>
        <w:t xml:space="preserve">Create an NPA-NXX that is not yet open for porting (Effective date is in the future) on behalf of </w:t>
      </w:r>
      <w:proofErr w:type="spellStart"/>
      <w:r w:rsidRPr="001F624D">
        <w:rPr>
          <w:strike/>
          <w:highlight w:val="yellow"/>
        </w:rPr>
        <w:t>another</w:t>
      </w:r>
      <w:r w:rsidRPr="001F624D">
        <w:rPr>
          <w:highlight w:val="yellow"/>
        </w:rPr>
        <w:t>the</w:t>
      </w:r>
      <w:proofErr w:type="spellEnd"/>
      <w:r>
        <w:t xml:space="preserve"> Service Provider under test NPA-NXX 2e __________________.</w:t>
      </w:r>
    </w:p>
    <w:p w14:paraId="3836DA8E" w14:textId="77777777" w:rsidR="001F624D" w:rsidRDefault="001F624D" w:rsidP="00BB7C1D">
      <w:pPr>
        <w:rPr>
          <w:u w:val="single"/>
        </w:rPr>
      </w:pPr>
    </w:p>
    <w:p w14:paraId="2B6B415F" w14:textId="77777777" w:rsidR="00000E0B" w:rsidRDefault="00000E0B" w:rsidP="00BB7C1D">
      <w:pPr>
        <w:rPr>
          <w:u w:val="single"/>
        </w:rPr>
      </w:pPr>
    </w:p>
    <w:p w14:paraId="4CB79B13" w14:textId="77777777" w:rsidR="00BB7C1D" w:rsidRDefault="00BB7C1D" w:rsidP="00C36DB1">
      <w:pPr>
        <w:rPr>
          <w:u w:val="single"/>
        </w:rPr>
      </w:pPr>
    </w:p>
    <w:p w14:paraId="3AC4FF45" w14:textId="77777777" w:rsidR="00760922" w:rsidRDefault="00760922" w:rsidP="00760922">
      <w:r>
        <w:t>Chapter 13, test case 3</w:t>
      </w:r>
      <w:r w:rsidR="001F624D">
        <w:t>4</w:t>
      </w:r>
      <w:r>
        <w:t xml:space="preserve">8-1, update text for </w:t>
      </w:r>
      <w:r w:rsidR="001F624D">
        <w:t>pre-requisite</w:t>
      </w:r>
      <w:r>
        <w:t>.</w:t>
      </w:r>
    </w:p>
    <w:p w14:paraId="3281CBF7" w14:textId="77777777" w:rsidR="00760922" w:rsidRDefault="00760922" w:rsidP="00C36DB1">
      <w:pPr>
        <w:rPr>
          <w:u w:val="single"/>
        </w:rPr>
      </w:pPr>
    </w:p>
    <w:p w14:paraId="387A8AAA" w14:textId="77777777" w:rsidR="009778A2" w:rsidRPr="001F624D" w:rsidRDefault="001F624D" w:rsidP="009778A2">
      <w:pPr>
        <w:pStyle w:val="BodyTextIndent3"/>
        <w:ind w:left="0"/>
        <w:rPr>
          <w:rFonts w:ascii="Times New Roman" w:hAnsi="Times New Roman"/>
          <w:strike/>
          <w:szCs w:val="24"/>
          <w:highlight w:val="yellow"/>
        </w:rPr>
      </w:pPr>
      <w:r w:rsidRPr="001F624D">
        <w:rPr>
          <w:rFonts w:ascii="Times New Roman" w:hAnsi="Times New Roman"/>
          <w:szCs w:val="24"/>
        </w:rPr>
        <w:t xml:space="preserve">Work with the Service Provider under test </w:t>
      </w:r>
      <w:r w:rsidRPr="001F624D">
        <w:rPr>
          <w:rFonts w:ascii="Times New Roman" w:hAnsi="Times New Roman"/>
          <w:szCs w:val="24"/>
          <w:highlight w:val="yellow"/>
        </w:rPr>
        <w:t>(not associated at time of notifications)</w:t>
      </w:r>
      <w:r>
        <w:rPr>
          <w:rFonts w:ascii="Times New Roman" w:hAnsi="Times New Roman"/>
          <w:szCs w:val="24"/>
        </w:rPr>
        <w:t xml:space="preserve"> </w:t>
      </w:r>
      <w:r w:rsidRPr="001F624D">
        <w:rPr>
          <w:rFonts w:ascii="Times New Roman" w:hAnsi="Times New Roman"/>
          <w:szCs w:val="24"/>
        </w:rPr>
        <w:t>to create porting scenarios that result in a subset of the following notifications:</w:t>
      </w:r>
    </w:p>
    <w:p w14:paraId="50265D9E" w14:textId="77777777" w:rsidR="00760922" w:rsidRDefault="00760922" w:rsidP="00C36DB1">
      <w:pPr>
        <w:rPr>
          <w:u w:val="single"/>
        </w:rPr>
      </w:pPr>
    </w:p>
    <w:p w14:paraId="6AE269A3" w14:textId="77777777" w:rsidR="00760922" w:rsidRDefault="00760922" w:rsidP="00C36DB1">
      <w:pPr>
        <w:rPr>
          <w:u w:val="single"/>
        </w:rPr>
      </w:pPr>
    </w:p>
    <w:p w14:paraId="0AFB79FE" w14:textId="77777777" w:rsidR="00760922" w:rsidRDefault="00760922" w:rsidP="00C36DB1">
      <w:pPr>
        <w:rPr>
          <w:u w:val="single"/>
        </w:rPr>
      </w:pPr>
    </w:p>
    <w:p w14:paraId="6C83CEC7" w14:textId="77777777" w:rsidR="00001AB5" w:rsidRDefault="00001AB5" w:rsidP="00001AB5">
      <w:pPr>
        <w:rPr>
          <w:ins w:id="448" w:author="Nakamura, John" w:date="2016-08-31T18:46:00Z"/>
        </w:rPr>
      </w:pPr>
      <w:ins w:id="449" w:author="Nakamura, John" w:date="2016-08-31T18:46:00Z">
        <w:r>
          <w:t>Chapter 13, test case 351-2, update text for step 15.</w:t>
        </w:r>
      </w:ins>
    </w:p>
    <w:p w14:paraId="17A08967" w14:textId="77777777" w:rsidR="00001AB5" w:rsidRPr="00A709A0" w:rsidRDefault="00001AB5" w:rsidP="00001AB5">
      <w:pPr>
        <w:pStyle w:val="BodyText"/>
        <w:rPr>
          <w:ins w:id="450" w:author="Nakamura, John" w:date="2016-08-31T18:46:00Z"/>
          <w:rFonts w:ascii="Times New Roman" w:hAnsi="Times New Roman"/>
          <w:bCs/>
          <w:sz w:val="24"/>
          <w:szCs w:val="24"/>
        </w:rPr>
      </w:pPr>
      <w:ins w:id="451" w:author="Nakamura, John" w:date="2016-08-31T18:46:00Z">
        <w:r w:rsidRPr="00A709A0">
          <w:rPr>
            <w:rFonts w:ascii="Times New Roman" w:hAnsi="Times New Roman"/>
            <w:bCs/>
            <w:sz w:val="24"/>
            <w:szCs w:val="24"/>
          </w:rPr>
          <w:t>Verify that the following updates were made:</w:t>
        </w:r>
      </w:ins>
    </w:p>
    <w:p w14:paraId="04C3F77C" w14:textId="77777777" w:rsidR="00001AB5" w:rsidRPr="00A709A0" w:rsidRDefault="00001AB5" w:rsidP="00001AB5">
      <w:pPr>
        <w:pStyle w:val="ListBullet"/>
        <w:rPr>
          <w:ins w:id="452" w:author="Nakamura, John" w:date="2016-08-31T18:46:00Z"/>
          <w:szCs w:val="24"/>
        </w:rPr>
      </w:pPr>
      <w:ins w:id="453" w:author="Nakamura, John" w:date="2016-08-31T18:46:00Z">
        <w:r w:rsidRPr="00001AB5">
          <w:rPr>
            <w:szCs w:val="24"/>
          </w:rPr>
          <w:t xml:space="preserve">1 Service Provider create; If the SOA Supports SPID Recovery is set to TRUE.  The Service Provider create will include the SP Type if the </w:t>
        </w:r>
        <w:r w:rsidRPr="0052767F">
          <w:rPr>
            <w:szCs w:val="24"/>
          </w:rPr>
          <w:t xml:space="preserve">Service Provider Type SOA Indicator is set to TRUE </w:t>
        </w:r>
        <w:r w:rsidRPr="00A709A0">
          <w:rPr>
            <w:szCs w:val="24"/>
          </w:rPr>
          <w:t>for the SP under test, and an SP Type was set for the Service Provider created in the prerequisites, then the SP Type will be included in the download information.</w:t>
        </w:r>
      </w:ins>
    </w:p>
    <w:p w14:paraId="6CF9F2F6" w14:textId="77777777" w:rsidR="00001AB5" w:rsidRPr="00A709A0" w:rsidRDefault="00001AB5" w:rsidP="00001AB5">
      <w:pPr>
        <w:pStyle w:val="ListBullet"/>
        <w:rPr>
          <w:ins w:id="454" w:author="Nakamura, John" w:date="2016-08-31T18:46:00Z"/>
          <w:szCs w:val="24"/>
        </w:rPr>
      </w:pPr>
      <w:ins w:id="455" w:author="Nakamura, John" w:date="2016-08-31T18:46:00Z">
        <w:r w:rsidRPr="00A709A0">
          <w:rPr>
            <w:szCs w:val="24"/>
          </w:rPr>
          <w:t>1 LRN create.</w:t>
        </w:r>
      </w:ins>
    </w:p>
    <w:p w14:paraId="4BEAB9EF" w14:textId="77777777" w:rsidR="00001AB5" w:rsidRPr="00A709A0" w:rsidRDefault="00001AB5" w:rsidP="00001AB5">
      <w:pPr>
        <w:pStyle w:val="ListBullet"/>
        <w:rPr>
          <w:ins w:id="456" w:author="Nakamura, John" w:date="2016-08-31T18:46:00Z"/>
          <w:szCs w:val="24"/>
        </w:rPr>
      </w:pPr>
      <w:ins w:id="457" w:author="Nakamura, John" w:date="2016-08-31T18:46:00Z">
        <w:r w:rsidRPr="00A709A0">
          <w:rPr>
            <w:szCs w:val="24"/>
          </w:rPr>
          <w:t>1 LRN delete.</w:t>
        </w:r>
      </w:ins>
    </w:p>
    <w:p w14:paraId="06EBD554" w14:textId="77777777" w:rsidR="00001AB5" w:rsidRPr="00A709A0" w:rsidRDefault="00001AB5" w:rsidP="00001AB5">
      <w:pPr>
        <w:pStyle w:val="ListBullet"/>
        <w:rPr>
          <w:ins w:id="458" w:author="Nakamura, John" w:date="2016-08-31T18:46:00Z"/>
          <w:szCs w:val="24"/>
        </w:rPr>
      </w:pPr>
      <w:ins w:id="459" w:author="Nakamura, John" w:date="2016-08-31T18:46:00Z">
        <w:r w:rsidRPr="00A709A0">
          <w:rPr>
            <w:szCs w:val="24"/>
          </w:rPr>
          <w:t>1 NPA-NXX create.</w:t>
        </w:r>
      </w:ins>
    </w:p>
    <w:p w14:paraId="2063A047" w14:textId="77777777" w:rsidR="00001AB5" w:rsidRPr="00A709A0" w:rsidRDefault="00001AB5" w:rsidP="00001AB5">
      <w:pPr>
        <w:pStyle w:val="ListBullet"/>
        <w:rPr>
          <w:ins w:id="460" w:author="Nakamura, John" w:date="2016-08-31T18:46:00Z"/>
          <w:szCs w:val="24"/>
        </w:rPr>
      </w:pPr>
      <w:ins w:id="461" w:author="Nakamura, John" w:date="2016-08-31T18:46:00Z">
        <w:r w:rsidRPr="00A709A0">
          <w:rPr>
            <w:szCs w:val="24"/>
          </w:rPr>
          <w:t>1 NPA-NXX delete.</w:t>
        </w:r>
      </w:ins>
    </w:p>
    <w:p w14:paraId="29089671" w14:textId="77777777" w:rsidR="00001AB5" w:rsidRPr="00A709A0" w:rsidRDefault="00001AB5" w:rsidP="00001AB5">
      <w:pPr>
        <w:pStyle w:val="ListBullet"/>
        <w:rPr>
          <w:ins w:id="462" w:author="Nakamura, John" w:date="2016-08-31T18:46:00Z"/>
          <w:szCs w:val="24"/>
        </w:rPr>
      </w:pPr>
      <w:ins w:id="463" w:author="Nakamura, John" w:date="2016-08-31T18:46:00Z">
        <w:r w:rsidRPr="00A709A0">
          <w:rPr>
            <w:szCs w:val="24"/>
          </w:rPr>
          <w:t xml:space="preserve">The Effective Date for the NPA-NXX that was modified is updated. </w:t>
        </w:r>
      </w:ins>
    </w:p>
    <w:p w14:paraId="49802DF0" w14:textId="77777777" w:rsidR="00001AB5" w:rsidRPr="00A709A0" w:rsidRDefault="00001AB5" w:rsidP="00001AB5">
      <w:pPr>
        <w:pStyle w:val="ListBullet"/>
        <w:rPr>
          <w:ins w:id="464" w:author="Nakamura, John" w:date="2016-08-31T18:46:00Z"/>
          <w:szCs w:val="24"/>
        </w:rPr>
      </w:pPr>
      <w:ins w:id="465" w:author="Nakamura, John" w:date="2016-08-31T18:46:00Z">
        <w:r w:rsidRPr="00A709A0">
          <w:rPr>
            <w:szCs w:val="24"/>
          </w:rPr>
          <w:t>1 NPA-NXX-X create – if supported by the Service Provider SOA.</w:t>
        </w:r>
      </w:ins>
    </w:p>
    <w:p w14:paraId="556F3591" w14:textId="77777777" w:rsidR="00001AB5" w:rsidRPr="00A709A0" w:rsidRDefault="00001AB5" w:rsidP="00001AB5">
      <w:pPr>
        <w:pStyle w:val="ListBullet"/>
        <w:rPr>
          <w:ins w:id="466" w:author="Nakamura, John" w:date="2016-08-31T18:46:00Z"/>
          <w:szCs w:val="24"/>
        </w:rPr>
      </w:pPr>
      <w:ins w:id="467" w:author="Nakamura, John" w:date="2016-08-31T18:46:00Z">
        <w:r w:rsidRPr="00A709A0">
          <w:rPr>
            <w:szCs w:val="24"/>
          </w:rPr>
          <w:t>1 NPA-NXX-X modify – if supported by the Service Provider SOA.</w:t>
        </w:r>
      </w:ins>
    </w:p>
    <w:p w14:paraId="2666CC4D" w14:textId="77777777" w:rsidR="00001AB5" w:rsidRPr="00A709A0" w:rsidRDefault="00001AB5" w:rsidP="00001AB5">
      <w:pPr>
        <w:pStyle w:val="ListBullet"/>
        <w:rPr>
          <w:ins w:id="468" w:author="Nakamura, John" w:date="2016-08-31T18:46:00Z"/>
          <w:szCs w:val="24"/>
        </w:rPr>
      </w:pPr>
      <w:ins w:id="469" w:author="Nakamura, John" w:date="2016-08-31T18:46:00Z">
        <w:r w:rsidRPr="00A709A0">
          <w:rPr>
            <w:szCs w:val="24"/>
          </w:rPr>
          <w:t>1 NPA-NXX-X delete – if supported by the Service Provider SOA.</w:t>
        </w:r>
      </w:ins>
    </w:p>
    <w:p w14:paraId="50B86A88" w14:textId="77777777" w:rsidR="00001AB5" w:rsidRPr="00A709A0" w:rsidRDefault="00001AB5" w:rsidP="00001AB5">
      <w:pPr>
        <w:pStyle w:val="ListBullet"/>
        <w:rPr>
          <w:ins w:id="470" w:author="Nakamura, John" w:date="2016-08-31T18:46:00Z"/>
          <w:szCs w:val="24"/>
        </w:rPr>
      </w:pPr>
      <w:ins w:id="471" w:author="Nakamura, John" w:date="2016-08-31T18:46:00Z">
        <w:r w:rsidRPr="00A709A0">
          <w:rPr>
            <w:szCs w:val="24"/>
          </w:rPr>
          <w:t xml:space="preserve">1 </w:t>
        </w:r>
        <w:proofErr w:type="spellStart"/>
        <w:r w:rsidRPr="00A709A0">
          <w:rPr>
            <w:szCs w:val="24"/>
          </w:rPr>
          <w:t>numberPoolBlock-objectCreation</w:t>
        </w:r>
        <w:proofErr w:type="spellEnd"/>
        <w:r w:rsidRPr="00A709A0">
          <w:rPr>
            <w:szCs w:val="24"/>
          </w:rPr>
          <w:t xml:space="preserve"> including SV Type and/or Optional Data elements – if the SOA under test supports blocks and these attributes.</w:t>
        </w:r>
      </w:ins>
    </w:p>
    <w:p w14:paraId="4DDBC4F6" w14:textId="77777777" w:rsidR="00001AB5" w:rsidRPr="00001AB5" w:rsidRDefault="00001AB5" w:rsidP="00001AB5">
      <w:pPr>
        <w:pStyle w:val="ListBullet"/>
        <w:rPr>
          <w:ins w:id="472" w:author="Nakamura, John" w:date="2016-08-31T18:46:00Z"/>
          <w:szCs w:val="24"/>
        </w:rPr>
      </w:pPr>
      <w:proofErr w:type="spellStart"/>
      <w:ins w:id="473" w:author="Nakamura, John" w:date="2016-08-31T18:46:00Z">
        <w:r w:rsidRPr="00A709A0">
          <w:rPr>
            <w:szCs w:val="24"/>
          </w:rPr>
          <w:t>objectCreation</w:t>
        </w:r>
        <w:proofErr w:type="spellEnd"/>
        <w:r w:rsidRPr="00A709A0">
          <w:rPr>
            <w:szCs w:val="24"/>
          </w:rPr>
          <w:t xml:space="preserve"> notification</w:t>
        </w:r>
        <w:r w:rsidRPr="00A709A0">
          <w:rPr>
            <w:szCs w:val="24"/>
            <w:highlight w:val="yellow"/>
          </w:rPr>
          <w:t>, T1 expiration notification, and T2 expiration notification</w:t>
        </w:r>
        <w:r w:rsidRPr="00001AB5">
          <w:rPr>
            <w:szCs w:val="24"/>
          </w:rPr>
          <w:t xml:space="preserve"> and for the SV created where SP under test is NSP.</w:t>
        </w:r>
      </w:ins>
    </w:p>
    <w:p w14:paraId="031FFE3E" w14:textId="77777777" w:rsidR="00001AB5" w:rsidRPr="00001AB5" w:rsidRDefault="00001AB5" w:rsidP="00001AB5">
      <w:pPr>
        <w:pStyle w:val="ListBullet"/>
        <w:rPr>
          <w:ins w:id="474" w:author="Nakamura, John" w:date="2016-08-31T18:46:00Z"/>
          <w:szCs w:val="24"/>
        </w:rPr>
      </w:pPr>
      <w:proofErr w:type="spellStart"/>
      <w:ins w:id="475" w:author="Nakamura, John" w:date="2016-08-31T18:46:00Z">
        <w:r w:rsidRPr="00A709A0">
          <w:rPr>
            <w:strike/>
            <w:szCs w:val="24"/>
            <w:highlight w:val="yellow"/>
          </w:rPr>
          <w:t>statusAttributeValueChange</w:t>
        </w:r>
        <w:proofErr w:type="spellEnd"/>
        <w:r w:rsidRPr="00A709A0">
          <w:rPr>
            <w:szCs w:val="24"/>
            <w:highlight w:val="yellow"/>
          </w:rPr>
          <w:t xml:space="preserve"> </w:t>
        </w:r>
        <w:proofErr w:type="spellStart"/>
        <w:r w:rsidRPr="00A709A0">
          <w:rPr>
            <w:szCs w:val="24"/>
            <w:highlight w:val="yellow"/>
          </w:rPr>
          <w:t>donorDisconnect</w:t>
        </w:r>
        <w:proofErr w:type="spellEnd"/>
        <w:r>
          <w:rPr>
            <w:szCs w:val="24"/>
          </w:rPr>
          <w:t xml:space="preserve"> </w:t>
        </w:r>
        <w:r w:rsidRPr="00001AB5">
          <w:rPr>
            <w:szCs w:val="24"/>
          </w:rPr>
          <w:t>notification for the immediate disconnect initiated during prerequisite steps.</w:t>
        </w:r>
      </w:ins>
    </w:p>
    <w:p w14:paraId="7D694113" w14:textId="77777777" w:rsidR="00001AB5" w:rsidRPr="00001AB5" w:rsidRDefault="00001AB5" w:rsidP="00001AB5">
      <w:pPr>
        <w:pStyle w:val="ListBullet"/>
        <w:rPr>
          <w:ins w:id="476" w:author="Nakamura, John" w:date="2016-08-31T18:46:00Z"/>
          <w:szCs w:val="24"/>
        </w:rPr>
      </w:pPr>
      <w:proofErr w:type="spellStart"/>
      <w:ins w:id="477" w:author="Nakamura, John" w:date="2016-08-31T18:46:00Z">
        <w:r w:rsidRPr="00001AB5">
          <w:rPr>
            <w:szCs w:val="24"/>
          </w:rPr>
          <w:lastRenderedPageBreak/>
          <w:t>statusAttributeValueChange</w:t>
        </w:r>
        <w:proofErr w:type="spellEnd"/>
        <w:r w:rsidRPr="00001AB5">
          <w:rPr>
            <w:szCs w:val="24"/>
          </w:rPr>
          <w:t xml:space="preserve"> notification</w:t>
        </w:r>
        <w:r>
          <w:rPr>
            <w:szCs w:val="24"/>
          </w:rPr>
          <w:t xml:space="preserve">, </w:t>
        </w:r>
        <w:r w:rsidRPr="00A709A0">
          <w:rPr>
            <w:szCs w:val="24"/>
            <w:highlight w:val="yellow"/>
          </w:rPr>
          <w:t>T1 cancellation notification</w:t>
        </w:r>
        <w:r w:rsidRPr="00001AB5">
          <w:rPr>
            <w:szCs w:val="24"/>
          </w:rPr>
          <w:t xml:space="preserve"> for the SV canceled during prerequisite steps.</w:t>
        </w:r>
      </w:ins>
    </w:p>
    <w:p w14:paraId="49F26AB8" w14:textId="77777777" w:rsidR="00001AB5" w:rsidRPr="0052767F" w:rsidRDefault="00001AB5" w:rsidP="00001AB5">
      <w:pPr>
        <w:pStyle w:val="ListBullet"/>
        <w:rPr>
          <w:ins w:id="478" w:author="Nakamura, John" w:date="2016-08-31T18:46:00Z"/>
          <w:szCs w:val="24"/>
        </w:rPr>
      </w:pPr>
      <w:proofErr w:type="spellStart"/>
      <w:ins w:id="479" w:author="Nakamura, John" w:date="2016-08-31T18:46:00Z">
        <w:r w:rsidRPr="0052767F">
          <w:rPr>
            <w:szCs w:val="24"/>
          </w:rPr>
          <w:t>attributeValueChange</w:t>
        </w:r>
        <w:proofErr w:type="spellEnd"/>
        <w:r w:rsidRPr="0052767F">
          <w:rPr>
            <w:szCs w:val="24"/>
          </w:rPr>
          <w:t xml:space="preserve"> notification</w:t>
        </w:r>
        <w:r w:rsidR="0052767F" w:rsidRPr="00A709A0">
          <w:rPr>
            <w:szCs w:val="24"/>
            <w:highlight w:val="yellow"/>
          </w:rPr>
          <w:t xml:space="preserve">, </w:t>
        </w:r>
        <w:proofErr w:type="spellStart"/>
        <w:r w:rsidR="0052767F" w:rsidRPr="00A709A0">
          <w:rPr>
            <w:szCs w:val="24"/>
            <w:highlight w:val="yellow"/>
          </w:rPr>
          <w:t>statusAttributeValueChange</w:t>
        </w:r>
        <w:proofErr w:type="spellEnd"/>
        <w:r w:rsidR="0052767F" w:rsidRPr="00A709A0">
          <w:rPr>
            <w:szCs w:val="24"/>
            <w:highlight w:val="yellow"/>
          </w:rPr>
          <w:t xml:space="preserve"> notification</w:t>
        </w:r>
        <w:r w:rsidRPr="0052767F">
          <w:rPr>
            <w:szCs w:val="24"/>
          </w:rPr>
          <w:t xml:space="preserve"> (or range notification depending on whether the SP under test supports range notifications) for the SV range created by the OSP in response to a NSP (SUT) create during prerequisite steps.</w:t>
        </w:r>
      </w:ins>
    </w:p>
    <w:p w14:paraId="73F4E623" w14:textId="77777777" w:rsidR="00001AB5" w:rsidRPr="00A709A0" w:rsidRDefault="00001AB5" w:rsidP="00001AB5">
      <w:pPr>
        <w:pStyle w:val="ListBullet"/>
        <w:rPr>
          <w:ins w:id="480" w:author="Nakamura, John" w:date="2016-08-31T18:46:00Z"/>
          <w:szCs w:val="24"/>
        </w:rPr>
      </w:pPr>
      <w:proofErr w:type="spellStart"/>
      <w:ins w:id="481" w:author="Nakamura, John" w:date="2016-08-31T18:46:00Z">
        <w:r w:rsidRPr="00A709A0">
          <w:rPr>
            <w:szCs w:val="24"/>
          </w:rPr>
          <w:t>statusAttributeValueChange</w:t>
        </w:r>
        <w:proofErr w:type="spellEnd"/>
        <w:r w:rsidRPr="00A709A0">
          <w:rPr>
            <w:szCs w:val="24"/>
          </w:rPr>
          <w:t xml:space="preserve"> for the SV activate indicated in the prerequisite steps.</w:t>
        </w:r>
      </w:ins>
    </w:p>
    <w:p w14:paraId="152DCFFE" w14:textId="77777777" w:rsidR="00001AB5" w:rsidRPr="00A709A0" w:rsidRDefault="00001AB5" w:rsidP="00001AB5">
      <w:pPr>
        <w:pStyle w:val="ListBullet"/>
        <w:rPr>
          <w:ins w:id="482" w:author="Nakamura, John" w:date="2016-08-31T18:46:00Z"/>
          <w:szCs w:val="24"/>
        </w:rPr>
      </w:pPr>
      <w:proofErr w:type="spellStart"/>
      <w:ins w:id="483" w:author="Nakamura, John" w:date="2016-08-31T18:46:00Z">
        <w:r w:rsidRPr="00A709A0">
          <w:rPr>
            <w:szCs w:val="24"/>
          </w:rPr>
          <w:t>statusAttributeValueChange</w:t>
        </w:r>
        <w:proofErr w:type="spellEnd"/>
        <w:r w:rsidRPr="00A709A0">
          <w:rPr>
            <w:szCs w:val="24"/>
          </w:rPr>
          <w:t xml:space="preserve"> (or range notification depending on whether the SP under test supports range notifications) for the range of two Inter-SP SVs where the status indicates PF.  </w:t>
        </w:r>
      </w:ins>
    </w:p>
    <w:p w14:paraId="1990FFBE" w14:textId="77777777" w:rsidR="0052767F" w:rsidRPr="00A709A0" w:rsidRDefault="0052767F" w:rsidP="0052767F">
      <w:pPr>
        <w:pStyle w:val="ListBullet"/>
        <w:rPr>
          <w:ins w:id="484" w:author="Nakamura, John" w:date="2016-08-31T18:46:00Z"/>
          <w:szCs w:val="24"/>
          <w:highlight w:val="yellow"/>
        </w:rPr>
      </w:pPr>
      <w:proofErr w:type="spellStart"/>
      <w:ins w:id="485" w:author="Nakamura, John" w:date="2016-08-31T18:46:00Z">
        <w:r w:rsidRPr="00A709A0">
          <w:rPr>
            <w:szCs w:val="24"/>
            <w:highlight w:val="yellow"/>
          </w:rPr>
          <w:t>attributeValueChange</w:t>
        </w:r>
        <w:proofErr w:type="spellEnd"/>
        <w:r w:rsidRPr="00A709A0">
          <w:rPr>
            <w:szCs w:val="24"/>
            <w:highlight w:val="yellow"/>
          </w:rPr>
          <w:t xml:space="preserve"> notification (or range notification depending on whether the SP under test supports range notifications) for the SV range mass updated by NPAC Personnel during prerequisite steps.</w:t>
        </w:r>
      </w:ins>
    </w:p>
    <w:p w14:paraId="6AAFE5E7" w14:textId="77777777" w:rsidR="00001AB5" w:rsidRPr="0052767F" w:rsidRDefault="00001AB5" w:rsidP="00001AB5">
      <w:pPr>
        <w:pStyle w:val="ListBullet"/>
        <w:numPr>
          <w:ilvl w:val="0"/>
          <w:numId w:val="0"/>
        </w:numPr>
        <w:ind w:left="360"/>
        <w:rPr>
          <w:ins w:id="486" w:author="Nakamura, John" w:date="2016-08-31T18:46:00Z"/>
          <w:szCs w:val="24"/>
        </w:rPr>
      </w:pPr>
    </w:p>
    <w:p w14:paraId="7913AC80" w14:textId="77777777" w:rsidR="00001AB5" w:rsidRPr="00A709A0" w:rsidRDefault="00001AB5" w:rsidP="00001AB5">
      <w:pPr>
        <w:pStyle w:val="ListBullet"/>
        <w:numPr>
          <w:ilvl w:val="0"/>
          <w:numId w:val="0"/>
        </w:numPr>
        <w:ind w:left="360"/>
        <w:rPr>
          <w:ins w:id="487" w:author="Nakamura, John" w:date="2016-08-31T18:46:00Z"/>
          <w:szCs w:val="24"/>
        </w:rPr>
      </w:pPr>
      <w:ins w:id="488" w:author="Nakamura, John" w:date="2016-08-31T18:46:00Z">
        <w:r w:rsidRPr="00A709A0">
          <w:rPr>
            <w:szCs w:val="24"/>
          </w:rPr>
          <w:t xml:space="preserve">NOTE: If the SOA under test supports SV Type and/or Optional Data elements these attributes are included in the </w:t>
        </w:r>
        <w:proofErr w:type="spellStart"/>
        <w:r w:rsidRPr="00A709A0">
          <w:rPr>
            <w:szCs w:val="24"/>
          </w:rPr>
          <w:t>numberPoolBlock-objectCreation</w:t>
        </w:r>
        <w:proofErr w:type="spellEnd"/>
        <w:r w:rsidRPr="00A709A0">
          <w:rPr>
            <w:szCs w:val="24"/>
          </w:rPr>
          <w:t xml:space="preserve"> and </w:t>
        </w:r>
        <w:proofErr w:type="spellStart"/>
        <w:r w:rsidRPr="00A709A0">
          <w:rPr>
            <w:szCs w:val="24"/>
          </w:rPr>
          <w:t>subscriptionVersion-objectCreation</w:t>
        </w:r>
        <w:proofErr w:type="spellEnd"/>
        <w:r w:rsidRPr="00A709A0">
          <w:rPr>
            <w:szCs w:val="24"/>
          </w:rPr>
          <w:t xml:space="preserve"> notifications recovered.</w:t>
        </w:r>
      </w:ins>
    </w:p>
    <w:p w14:paraId="02CDA5B0" w14:textId="77777777" w:rsidR="00001AB5" w:rsidRPr="00A709A0" w:rsidRDefault="00001AB5" w:rsidP="00001AB5">
      <w:pPr>
        <w:pStyle w:val="ListBullet"/>
        <w:numPr>
          <w:ilvl w:val="0"/>
          <w:numId w:val="0"/>
        </w:numPr>
        <w:ind w:left="360"/>
        <w:rPr>
          <w:ins w:id="489" w:author="Nakamura, John" w:date="2016-08-31T18:46:00Z"/>
          <w:szCs w:val="24"/>
        </w:rPr>
      </w:pPr>
    </w:p>
    <w:p w14:paraId="2659F5BB" w14:textId="77777777" w:rsidR="00001AB5" w:rsidRPr="00A709A0" w:rsidRDefault="00001AB5" w:rsidP="00001AB5">
      <w:pPr>
        <w:pStyle w:val="ListBullet"/>
        <w:numPr>
          <w:ilvl w:val="0"/>
          <w:numId w:val="0"/>
        </w:numPr>
        <w:ind w:left="360"/>
        <w:rPr>
          <w:ins w:id="490" w:author="Nakamura, John" w:date="2016-08-31T18:46:00Z"/>
          <w:szCs w:val="24"/>
        </w:rPr>
      </w:pPr>
      <w:ins w:id="491" w:author="Nakamura, John" w:date="2016-08-31T18:46:00Z">
        <w:r w:rsidRPr="00A709A0">
          <w:rPr>
            <w:bCs/>
            <w:szCs w:val="24"/>
          </w:rPr>
          <w:t xml:space="preserve">NOTE: If the Service Provider under test supports Medium Timer Indicator, and the respective prerequisite SV create requests included the MTI indicator; this attribute will be included in the </w:t>
        </w:r>
        <w:proofErr w:type="spellStart"/>
        <w:r w:rsidRPr="00A709A0">
          <w:rPr>
            <w:bCs/>
            <w:szCs w:val="24"/>
          </w:rPr>
          <w:t>subscriptionVersion-objectCreation</w:t>
        </w:r>
        <w:proofErr w:type="spellEnd"/>
        <w:r w:rsidRPr="00A709A0">
          <w:rPr>
            <w:bCs/>
            <w:szCs w:val="24"/>
          </w:rPr>
          <w:t xml:space="preserve"> (including Range) notifications.</w:t>
        </w:r>
      </w:ins>
    </w:p>
    <w:p w14:paraId="6434C187" w14:textId="77777777" w:rsidR="00001AB5" w:rsidRPr="00A709A0" w:rsidRDefault="00001AB5" w:rsidP="00001AB5">
      <w:pPr>
        <w:pStyle w:val="ListBullet"/>
        <w:rPr>
          <w:ins w:id="492" w:author="Nakamura, John" w:date="2016-08-31T18:46:00Z"/>
          <w:szCs w:val="24"/>
        </w:rPr>
      </w:pPr>
      <w:ins w:id="493" w:author="Nakamura, John" w:date="2016-08-31T18:46:00Z">
        <w:r w:rsidRPr="00A709A0">
          <w:rPr>
            <w:szCs w:val="24"/>
          </w:rPr>
          <w:t>1 First port of NPA-NXX notification.</w:t>
        </w:r>
      </w:ins>
    </w:p>
    <w:p w14:paraId="56F14A88" w14:textId="77777777" w:rsidR="00001AB5" w:rsidRPr="00A709A0" w:rsidRDefault="00001AB5" w:rsidP="00001AB5">
      <w:pPr>
        <w:pStyle w:val="ListBullet"/>
        <w:rPr>
          <w:ins w:id="494" w:author="Nakamura, John" w:date="2016-08-31T18:46:00Z"/>
          <w:szCs w:val="24"/>
        </w:rPr>
      </w:pPr>
      <w:ins w:id="495" w:author="Nakamura, John" w:date="2016-08-31T18:46:00Z">
        <w:r w:rsidRPr="00A709A0">
          <w:rPr>
            <w:szCs w:val="24"/>
          </w:rPr>
          <w:t>1 NPA-NXX create after recovery is complete</w:t>
        </w:r>
      </w:ins>
    </w:p>
    <w:p w14:paraId="01C5323B" w14:textId="77777777" w:rsidR="00001AB5" w:rsidRPr="00A709A0" w:rsidRDefault="00001AB5" w:rsidP="00001AB5">
      <w:pPr>
        <w:rPr>
          <w:ins w:id="496" w:author="Nakamura, John" w:date="2016-08-31T18:46:00Z"/>
          <w:szCs w:val="24"/>
          <w:u w:val="single"/>
        </w:rPr>
      </w:pPr>
      <w:ins w:id="497" w:author="Nakamura, John" w:date="2016-08-31T18:46:00Z">
        <w:r w:rsidRPr="00A709A0">
          <w:rPr>
            <w:szCs w:val="24"/>
          </w:rPr>
          <w:t>1 Subscription Version activate after recovery is complete</w:t>
        </w:r>
      </w:ins>
    </w:p>
    <w:p w14:paraId="0524A75A" w14:textId="77777777" w:rsidR="00001AB5" w:rsidRDefault="00001AB5" w:rsidP="00001AB5">
      <w:pPr>
        <w:rPr>
          <w:ins w:id="498" w:author="Nakamura, John" w:date="2016-08-31T18:46:00Z"/>
          <w:u w:val="single"/>
        </w:rPr>
      </w:pPr>
    </w:p>
    <w:p w14:paraId="6A34D7B9" w14:textId="77777777" w:rsidR="00001AB5" w:rsidRDefault="00001AB5" w:rsidP="00001AB5">
      <w:pPr>
        <w:rPr>
          <w:ins w:id="499" w:author="Nakamura, John" w:date="2016-08-31T18:46:00Z"/>
          <w:u w:val="single"/>
        </w:rPr>
      </w:pPr>
    </w:p>
    <w:p w14:paraId="0844D59A" w14:textId="77777777" w:rsidR="00C9509B" w:rsidRDefault="00C9509B" w:rsidP="00001AB5">
      <w:pPr>
        <w:rPr>
          <w:ins w:id="500" w:author="Nakamura, John" w:date="2016-08-31T18:46:00Z"/>
          <w:u w:val="single"/>
        </w:rPr>
      </w:pPr>
    </w:p>
    <w:p w14:paraId="53C333BC" w14:textId="77777777" w:rsidR="00C9509B" w:rsidRDefault="00C9509B" w:rsidP="00C9509B">
      <w:pPr>
        <w:rPr>
          <w:ins w:id="501" w:author="Nakamura, John" w:date="2016-08-31T18:46:00Z"/>
        </w:rPr>
      </w:pPr>
      <w:ins w:id="502" w:author="Nakamura, John" w:date="2016-08-31T18:46:00Z">
        <w:r>
          <w:t>Chapter 13, test case 351-4, update text for pre-requisites, and step 18.</w:t>
        </w:r>
      </w:ins>
    </w:p>
    <w:p w14:paraId="02A49562" w14:textId="77777777" w:rsidR="00C9509B" w:rsidRDefault="00C9509B" w:rsidP="00C9509B">
      <w:pPr>
        <w:rPr>
          <w:ins w:id="503" w:author="Nakamura, John" w:date="2016-08-31T18:46:00Z"/>
        </w:rPr>
      </w:pPr>
    </w:p>
    <w:p w14:paraId="7F037B28" w14:textId="77777777" w:rsidR="00C9509B" w:rsidRPr="00A709A0" w:rsidRDefault="00C9509B" w:rsidP="00C9509B">
      <w:pPr>
        <w:pStyle w:val="List"/>
        <w:rPr>
          <w:ins w:id="504" w:author="Nakamura, John" w:date="2016-08-31T18:46:00Z"/>
          <w:rFonts w:ascii="Times New Roman" w:hAnsi="Times New Roman" w:cs="Times New Roman"/>
          <w:sz w:val="24"/>
          <w:szCs w:val="24"/>
        </w:rPr>
      </w:pPr>
      <w:ins w:id="505" w:author="Nakamura, John" w:date="2016-08-31T18:46:00Z">
        <w:r w:rsidRPr="00A709A0">
          <w:rPr>
            <w:rFonts w:ascii="Times New Roman" w:hAnsi="Times New Roman" w:cs="Times New Roman"/>
            <w:sz w:val="24"/>
            <w:szCs w:val="24"/>
          </w:rPr>
          <w:t xml:space="preserve">4.  While the SOA is disconnected from the NPAC SMS, NPAC personnel should perform the following functions for data to be </w:t>
        </w:r>
        <w:proofErr w:type="spellStart"/>
        <w:r w:rsidRPr="00A709A0">
          <w:rPr>
            <w:rFonts w:ascii="Times New Roman" w:hAnsi="Times New Roman" w:cs="Times New Roman"/>
            <w:sz w:val="24"/>
            <w:szCs w:val="24"/>
          </w:rPr>
          <w:t>resync’d</w:t>
        </w:r>
        <w:proofErr w:type="spellEnd"/>
        <w:r w:rsidRPr="00A709A0">
          <w:rPr>
            <w:rFonts w:ascii="Times New Roman" w:hAnsi="Times New Roman" w:cs="Times New Roman"/>
            <w:sz w:val="24"/>
            <w:szCs w:val="24"/>
          </w:rPr>
          <w:t>:</w:t>
        </w:r>
      </w:ins>
    </w:p>
    <w:p w14:paraId="4398B454" w14:textId="77777777" w:rsidR="00C9509B" w:rsidRPr="00C9509B" w:rsidRDefault="00C9509B" w:rsidP="00C9509B">
      <w:pPr>
        <w:pStyle w:val="ListBullet"/>
        <w:tabs>
          <w:tab w:val="clear" w:pos="360"/>
          <w:tab w:val="num" w:pos="765"/>
        </w:tabs>
        <w:ind w:left="765"/>
        <w:rPr>
          <w:ins w:id="506" w:author="Nakamura, John" w:date="2016-08-31T18:46:00Z"/>
          <w:szCs w:val="24"/>
        </w:rPr>
      </w:pPr>
      <w:ins w:id="507" w:author="Nakamura, John" w:date="2016-08-31T18:46:00Z">
        <w:r w:rsidRPr="00C9509B">
          <w:rPr>
            <w:szCs w:val="24"/>
          </w:rPr>
          <w:t>Create a new Service Provider.</w:t>
        </w:r>
      </w:ins>
    </w:p>
    <w:p w14:paraId="544AE297" w14:textId="77777777" w:rsidR="00C9509B" w:rsidRPr="00C9509B" w:rsidRDefault="00C9509B" w:rsidP="00C9509B">
      <w:pPr>
        <w:pStyle w:val="ListBullet"/>
        <w:tabs>
          <w:tab w:val="clear" w:pos="360"/>
          <w:tab w:val="num" w:pos="765"/>
        </w:tabs>
        <w:ind w:left="765"/>
        <w:rPr>
          <w:ins w:id="508" w:author="Nakamura, John" w:date="2016-08-31T18:46:00Z"/>
          <w:szCs w:val="24"/>
        </w:rPr>
      </w:pPr>
      <w:ins w:id="509" w:author="Nakamura, John" w:date="2016-08-31T18:46:00Z">
        <w:r w:rsidRPr="00C9509B">
          <w:rPr>
            <w:szCs w:val="24"/>
          </w:rPr>
          <w:t>Create an LRN.</w:t>
        </w:r>
      </w:ins>
    </w:p>
    <w:p w14:paraId="57E3A028" w14:textId="77777777" w:rsidR="00C9509B" w:rsidRPr="00A709A0" w:rsidRDefault="00C9509B" w:rsidP="00C9509B">
      <w:pPr>
        <w:pStyle w:val="ListBullet"/>
        <w:tabs>
          <w:tab w:val="clear" w:pos="360"/>
          <w:tab w:val="num" w:pos="765"/>
        </w:tabs>
        <w:ind w:left="765"/>
        <w:rPr>
          <w:ins w:id="510" w:author="Nakamura, John" w:date="2016-08-31T18:46:00Z"/>
          <w:szCs w:val="24"/>
          <w:highlight w:val="yellow"/>
        </w:rPr>
      </w:pPr>
      <w:ins w:id="511" w:author="Nakamura, John" w:date="2016-08-31T18:46:00Z">
        <w:r w:rsidRPr="00A709A0">
          <w:rPr>
            <w:szCs w:val="24"/>
            <w:highlight w:val="yellow"/>
          </w:rPr>
          <w:t>Delete an LRN.</w:t>
        </w:r>
      </w:ins>
    </w:p>
    <w:p w14:paraId="52840E8C" w14:textId="77777777" w:rsidR="00C9509B" w:rsidRPr="00C9509B" w:rsidRDefault="00C9509B" w:rsidP="00C9509B">
      <w:pPr>
        <w:pStyle w:val="ListBullet"/>
        <w:tabs>
          <w:tab w:val="clear" w:pos="360"/>
          <w:tab w:val="num" w:pos="765"/>
        </w:tabs>
        <w:ind w:left="765"/>
        <w:rPr>
          <w:ins w:id="512" w:author="Nakamura, John" w:date="2016-08-31T18:46:00Z"/>
          <w:szCs w:val="24"/>
        </w:rPr>
      </w:pPr>
      <w:ins w:id="513" w:author="Nakamura, John" w:date="2016-08-31T18:46:00Z">
        <w:r w:rsidRPr="00C9509B">
          <w:rPr>
            <w:szCs w:val="24"/>
          </w:rPr>
          <w:t>Create an NPA-NXX.</w:t>
        </w:r>
      </w:ins>
    </w:p>
    <w:p w14:paraId="2F2EFFE8" w14:textId="77777777" w:rsidR="00C9509B" w:rsidRPr="00A709A0" w:rsidRDefault="00C9509B" w:rsidP="00C9509B">
      <w:pPr>
        <w:pStyle w:val="ListBullet"/>
        <w:tabs>
          <w:tab w:val="clear" w:pos="360"/>
          <w:tab w:val="num" w:pos="765"/>
        </w:tabs>
        <w:ind w:left="765"/>
        <w:rPr>
          <w:ins w:id="514" w:author="Nakamura, John" w:date="2016-08-31T18:46:00Z"/>
          <w:szCs w:val="24"/>
          <w:highlight w:val="yellow"/>
        </w:rPr>
      </w:pPr>
      <w:ins w:id="515" w:author="Nakamura, John" w:date="2016-08-31T18:46:00Z">
        <w:r w:rsidRPr="00A709A0">
          <w:rPr>
            <w:szCs w:val="24"/>
            <w:highlight w:val="yellow"/>
          </w:rPr>
          <w:t>Delete an NPA-NXX.</w:t>
        </w:r>
      </w:ins>
    </w:p>
    <w:p w14:paraId="391C221A" w14:textId="77777777" w:rsidR="00C9509B" w:rsidRPr="00C9509B" w:rsidRDefault="00C9509B" w:rsidP="00C9509B">
      <w:pPr>
        <w:pStyle w:val="ListBullet"/>
        <w:tabs>
          <w:tab w:val="clear" w:pos="360"/>
          <w:tab w:val="num" w:pos="765"/>
        </w:tabs>
        <w:ind w:left="765"/>
        <w:rPr>
          <w:ins w:id="516" w:author="Nakamura, John" w:date="2016-08-31T18:46:00Z"/>
          <w:szCs w:val="24"/>
        </w:rPr>
      </w:pPr>
      <w:ins w:id="517" w:author="Nakamura, John" w:date="2016-08-31T18:46:00Z">
        <w:r w:rsidRPr="00C9509B">
          <w:rPr>
            <w:szCs w:val="24"/>
          </w:rPr>
          <w:t>Create NPA-NXX-X Information for different Service Providers.</w:t>
        </w:r>
      </w:ins>
    </w:p>
    <w:p w14:paraId="0755097A" w14:textId="77777777" w:rsidR="00C9509B" w:rsidRPr="00C63D43" w:rsidRDefault="00C9509B" w:rsidP="00C9509B">
      <w:pPr>
        <w:pStyle w:val="ListBullet"/>
        <w:tabs>
          <w:tab w:val="clear" w:pos="360"/>
          <w:tab w:val="num" w:pos="765"/>
        </w:tabs>
        <w:ind w:left="765"/>
        <w:rPr>
          <w:ins w:id="518" w:author="Nakamura, John" w:date="2016-08-31T18:46:00Z"/>
          <w:szCs w:val="24"/>
        </w:rPr>
      </w:pPr>
      <w:ins w:id="519" w:author="Nakamura, John" w:date="2016-08-31T18:46:00Z">
        <w:r w:rsidRPr="00C63D43">
          <w:rPr>
            <w:szCs w:val="24"/>
          </w:rPr>
          <w:t>Modify NPA-NXX-X Information for different Service Providers.</w:t>
        </w:r>
      </w:ins>
    </w:p>
    <w:p w14:paraId="6459527A" w14:textId="77777777" w:rsidR="00C63D43" w:rsidRPr="00A709A0" w:rsidRDefault="00C63D43" w:rsidP="00C63D43">
      <w:pPr>
        <w:pStyle w:val="ListBullet"/>
        <w:tabs>
          <w:tab w:val="clear" w:pos="360"/>
          <w:tab w:val="num" w:pos="765"/>
        </w:tabs>
        <w:ind w:left="765"/>
        <w:rPr>
          <w:ins w:id="520" w:author="Nakamura, John" w:date="2016-08-31T18:46:00Z"/>
          <w:szCs w:val="24"/>
          <w:highlight w:val="yellow"/>
        </w:rPr>
      </w:pPr>
      <w:ins w:id="521" w:author="Nakamura, John" w:date="2016-08-31T18:46:00Z">
        <w:r w:rsidRPr="00A709A0">
          <w:rPr>
            <w:szCs w:val="24"/>
            <w:highlight w:val="yellow"/>
          </w:rPr>
          <w:t>Delete NPA-NXX-X Information for different Service Providers.</w:t>
        </w:r>
      </w:ins>
    </w:p>
    <w:p w14:paraId="51BE0542" w14:textId="77777777" w:rsidR="00C9509B" w:rsidRPr="00A709A0" w:rsidRDefault="00C9509B" w:rsidP="00C9509B">
      <w:pPr>
        <w:pStyle w:val="ListBullet"/>
        <w:tabs>
          <w:tab w:val="clear" w:pos="360"/>
          <w:tab w:val="num" w:pos="765"/>
        </w:tabs>
        <w:ind w:left="765"/>
        <w:rPr>
          <w:ins w:id="522" w:author="Nakamura, John" w:date="2016-08-31T18:46:00Z"/>
          <w:szCs w:val="24"/>
        </w:rPr>
      </w:pPr>
      <w:ins w:id="523" w:author="Nakamura, John" w:date="2016-08-31T18:46:00Z">
        <w:r w:rsidRPr="00C63D43">
          <w:rPr>
            <w:szCs w:val="24"/>
          </w:rPr>
          <w:t xml:space="preserve">Activate 10 Blocks on behalf of the Service Provider that is ‘down’ with SOA Origination TRUE.  If the SOA under test supports SV Type and/or </w:t>
        </w:r>
        <w:r w:rsidRPr="00A709A0">
          <w:rPr>
            <w:szCs w:val="24"/>
          </w:rPr>
          <w:t>Optional Data elements include these attributes in the NPBs you are activating.</w:t>
        </w:r>
      </w:ins>
    </w:p>
    <w:p w14:paraId="01DCA73F" w14:textId="77777777" w:rsidR="00C9509B" w:rsidRPr="00A709A0" w:rsidRDefault="00C9509B" w:rsidP="00C9509B">
      <w:pPr>
        <w:pStyle w:val="ListBullet"/>
        <w:tabs>
          <w:tab w:val="clear" w:pos="360"/>
          <w:tab w:val="num" w:pos="765"/>
        </w:tabs>
        <w:ind w:left="765"/>
        <w:rPr>
          <w:ins w:id="524" w:author="Nakamura, John" w:date="2016-08-31T18:46:00Z"/>
          <w:szCs w:val="24"/>
        </w:rPr>
      </w:pPr>
      <w:ins w:id="525" w:author="Nakamura, John" w:date="2016-08-31T18:46:00Z">
        <w:r w:rsidRPr="00A709A0">
          <w:rPr>
            <w:szCs w:val="24"/>
          </w:rPr>
          <w:lastRenderedPageBreak/>
          <w:t>Create 20 Subscription Versions with the NPA-NXX created above on behalf of the Old Service Provider and where the Service Provider Under Test is the New Service Provider; let the Initial and Final Concurrence timers expire.</w:t>
        </w:r>
      </w:ins>
    </w:p>
    <w:p w14:paraId="0908CF71" w14:textId="77777777" w:rsidR="00C9509B" w:rsidRPr="00A709A0" w:rsidRDefault="00C9509B" w:rsidP="00C9509B">
      <w:pPr>
        <w:pStyle w:val="ListBullet"/>
        <w:tabs>
          <w:tab w:val="clear" w:pos="360"/>
          <w:tab w:val="num" w:pos="765"/>
        </w:tabs>
        <w:ind w:left="765"/>
        <w:rPr>
          <w:ins w:id="526" w:author="Nakamura, John" w:date="2016-08-31T18:46:00Z"/>
          <w:szCs w:val="24"/>
        </w:rPr>
      </w:pPr>
      <w:ins w:id="527" w:author="Nakamura, John" w:date="2016-08-31T18:46:00Z">
        <w:r w:rsidRPr="00A709A0">
          <w:rPr>
            <w:szCs w:val="24"/>
          </w:rPr>
          <w:t>Issue an immediate disconnect for 20 Subscription Versions where the Service Provider Under Test is the Donor Service Provider.</w:t>
        </w:r>
      </w:ins>
    </w:p>
    <w:p w14:paraId="320AD455" w14:textId="77777777" w:rsidR="00C9509B" w:rsidRPr="00A709A0" w:rsidRDefault="00C9509B" w:rsidP="00C9509B">
      <w:pPr>
        <w:pStyle w:val="ListBullet"/>
        <w:tabs>
          <w:tab w:val="clear" w:pos="360"/>
          <w:tab w:val="num" w:pos="765"/>
        </w:tabs>
        <w:ind w:left="765"/>
        <w:rPr>
          <w:ins w:id="528" w:author="Nakamura, John" w:date="2016-08-31T18:46:00Z"/>
          <w:szCs w:val="24"/>
        </w:rPr>
      </w:pPr>
      <w:ins w:id="529" w:author="Nakamura, John" w:date="2016-08-31T18:46:00Z">
        <w:r w:rsidRPr="00A709A0">
          <w:rPr>
            <w:szCs w:val="24"/>
          </w:rPr>
          <w:t>Issue a Cancel request for 10 Pending Inter-Service Provider Subscription Versions for which both service providers have concurred to the Pending port, on behalf of the Service Provider Under Test, let the Cancellation Initial Concurrence Timer expire.</w:t>
        </w:r>
      </w:ins>
    </w:p>
    <w:p w14:paraId="648086C7" w14:textId="77777777" w:rsidR="00C9509B" w:rsidRPr="00A709A0" w:rsidRDefault="00C9509B" w:rsidP="00C9509B">
      <w:pPr>
        <w:pStyle w:val="ListBullet"/>
        <w:tabs>
          <w:tab w:val="clear" w:pos="360"/>
          <w:tab w:val="num" w:pos="765"/>
        </w:tabs>
        <w:ind w:left="765"/>
        <w:rPr>
          <w:ins w:id="530" w:author="Nakamura, John" w:date="2016-08-31T18:46:00Z"/>
          <w:szCs w:val="24"/>
        </w:rPr>
      </w:pPr>
      <w:ins w:id="531" w:author="Nakamura, John" w:date="2016-08-31T18:46:00Z">
        <w:r w:rsidRPr="00A709A0">
          <w:rPr>
            <w:szCs w:val="24"/>
          </w:rPr>
          <w:t>Issue a Create request for a range of 10 Pending Subscription Versions that were initially created by the New Service Provider, on behalf of the Old Service Provider, where the Authorization Flag is set to “False” and provide a Cause Code.</w:t>
        </w:r>
      </w:ins>
    </w:p>
    <w:p w14:paraId="31BF5CF1" w14:textId="77777777" w:rsidR="00C9509B" w:rsidRPr="00A709A0" w:rsidRDefault="00C9509B" w:rsidP="00C9509B">
      <w:pPr>
        <w:pStyle w:val="ListBullet"/>
        <w:tabs>
          <w:tab w:val="clear" w:pos="360"/>
          <w:tab w:val="num" w:pos="765"/>
        </w:tabs>
        <w:ind w:left="765"/>
        <w:rPr>
          <w:ins w:id="532" w:author="Nakamura, John" w:date="2016-08-31T18:46:00Z"/>
          <w:szCs w:val="24"/>
        </w:rPr>
      </w:pPr>
      <w:ins w:id="533" w:author="Nakamura, John" w:date="2016-08-31T18:46:00Z">
        <w:r w:rsidRPr="00A709A0">
          <w:rPr>
            <w:szCs w:val="24"/>
          </w:rPr>
          <w:t>Issue an activate request for 20 Inter-Service Provider Subscription Versions on behalf of the Service Provider Under Test.</w:t>
        </w:r>
      </w:ins>
    </w:p>
    <w:p w14:paraId="155D6737" w14:textId="77777777" w:rsidR="00C9509B" w:rsidRPr="00A709A0" w:rsidRDefault="00C9509B" w:rsidP="00C9509B">
      <w:pPr>
        <w:pStyle w:val="ListBullet"/>
        <w:tabs>
          <w:tab w:val="clear" w:pos="360"/>
          <w:tab w:val="num" w:pos="765"/>
        </w:tabs>
        <w:ind w:left="765"/>
        <w:rPr>
          <w:ins w:id="534" w:author="Nakamura, John" w:date="2016-08-31T18:46:00Z"/>
          <w:szCs w:val="24"/>
        </w:rPr>
      </w:pPr>
      <w:ins w:id="535" w:author="Nakamura, John" w:date="2016-08-31T18:46:00Z">
        <w:r w:rsidRPr="00A709A0">
          <w:rPr>
            <w:szCs w:val="24"/>
          </w:rPr>
          <w:t>Issue an Activate request for a range of two Inter-Service Provider Subscription Versions where a broadcast to the LSMSs goes into a Partial Failure status.</w:t>
        </w:r>
      </w:ins>
    </w:p>
    <w:p w14:paraId="3B4D5E68" w14:textId="77777777" w:rsidR="00C9509B" w:rsidRPr="00A709A0" w:rsidRDefault="00C9509B" w:rsidP="00C9509B">
      <w:pPr>
        <w:pStyle w:val="ListBullet"/>
        <w:numPr>
          <w:ilvl w:val="0"/>
          <w:numId w:val="0"/>
        </w:numPr>
        <w:rPr>
          <w:ins w:id="536" w:author="Nakamura, John" w:date="2016-08-31T18:46:00Z"/>
          <w:szCs w:val="24"/>
        </w:rPr>
      </w:pPr>
    </w:p>
    <w:p w14:paraId="222B82D1" w14:textId="77777777" w:rsidR="00C9509B" w:rsidRDefault="00C9509B" w:rsidP="00C9509B">
      <w:pPr>
        <w:rPr>
          <w:ins w:id="537" w:author="Nakamura, John" w:date="2016-08-31T18:46:00Z"/>
        </w:rPr>
      </w:pPr>
    </w:p>
    <w:p w14:paraId="7A4646E4" w14:textId="77777777" w:rsidR="00C9509B" w:rsidRDefault="00C9509B" w:rsidP="00C9509B">
      <w:pPr>
        <w:rPr>
          <w:ins w:id="538" w:author="Nakamura, John" w:date="2016-08-31T18:46:00Z"/>
        </w:rPr>
      </w:pPr>
    </w:p>
    <w:p w14:paraId="751A9728" w14:textId="77777777" w:rsidR="00C9509B" w:rsidRDefault="00C9509B" w:rsidP="00C9509B">
      <w:pPr>
        <w:rPr>
          <w:ins w:id="539" w:author="Nakamura, John" w:date="2016-08-31T18:46:00Z"/>
        </w:rPr>
      </w:pPr>
    </w:p>
    <w:p w14:paraId="1825BCF7" w14:textId="77777777" w:rsidR="00C9509B" w:rsidRPr="00A709A0" w:rsidRDefault="00C9509B" w:rsidP="00C9509B">
      <w:pPr>
        <w:pStyle w:val="BodyText"/>
        <w:rPr>
          <w:ins w:id="540" w:author="Nakamura, John" w:date="2016-08-31T18:46:00Z"/>
          <w:rFonts w:ascii="Times New Roman" w:hAnsi="Times New Roman"/>
          <w:bCs/>
          <w:sz w:val="24"/>
          <w:szCs w:val="24"/>
        </w:rPr>
      </w:pPr>
      <w:ins w:id="541" w:author="Nakamura, John" w:date="2016-08-31T18:46:00Z">
        <w:r w:rsidRPr="00A709A0">
          <w:rPr>
            <w:rFonts w:ascii="Times New Roman" w:hAnsi="Times New Roman"/>
            <w:bCs/>
            <w:sz w:val="24"/>
            <w:szCs w:val="24"/>
          </w:rPr>
          <w:t>Verify that the following updates were made:</w:t>
        </w:r>
      </w:ins>
    </w:p>
    <w:p w14:paraId="7ACF04B4" w14:textId="77777777" w:rsidR="00C9509B" w:rsidRPr="00A709A0" w:rsidRDefault="00C9509B" w:rsidP="00C9509B">
      <w:pPr>
        <w:pStyle w:val="ListBullet"/>
        <w:rPr>
          <w:ins w:id="542" w:author="Nakamura, John" w:date="2016-08-31T18:46:00Z"/>
          <w:szCs w:val="24"/>
        </w:rPr>
      </w:pPr>
      <w:ins w:id="543" w:author="Nakamura, John" w:date="2016-08-31T18:46:00Z">
        <w:r w:rsidRPr="00C9509B">
          <w:rPr>
            <w:szCs w:val="24"/>
          </w:rPr>
          <w:t>1 Service Provider create; If the Service Provider Type SOA Indicator is set to TRUE for the SP under test, and an SP Type was set for the Service Provider created in the prerequisite</w:t>
        </w:r>
        <w:r w:rsidRPr="00A709A0">
          <w:rPr>
            <w:szCs w:val="24"/>
          </w:rPr>
          <w:t>s, then the SP Type will be included in the download information.</w:t>
        </w:r>
      </w:ins>
    </w:p>
    <w:p w14:paraId="72F45756" w14:textId="77777777" w:rsidR="00C9509B" w:rsidRPr="00A709A0" w:rsidRDefault="00C9509B" w:rsidP="00C9509B">
      <w:pPr>
        <w:pStyle w:val="ListBullet"/>
        <w:rPr>
          <w:ins w:id="544" w:author="Nakamura, John" w:date="2016-08-31T18:46:00Z"/>
          <w:szCs w:val="24"/>
        </w:rPr>
      </w:pPr>
      <w:ins w:id="545" w:author="Nakamura, John" w:date="2016-08-31T18:46:00Z">
        <w:r w:rsidRPr="00A709A0">
          <w:rPr>
            <w:szCs w:val="24"/>
          </w:rPr>
          <w:t>1 LRN create.</w:t>
        </w:r>
      </w:ins>
    </w:p>
    <w:p w14:paraId="22C77874" w14:textId="77777777" w:rsidR="00C9509B" w:rsidRPr="00A709A0" w:rsidRDefault="00C9509B" w:rsidP="00C9509B">
      <w:pPr>
        <w:pStyle w:val="ListBullet"/>
        <w:rPr>
          <w:ins w:id="546" w:author="Nakamura, John" w:date="2016-08-31T18:46:00Z"/>
          <w:szCs w:val="24"/>
        </w:rPr>
      </w:pPr>
      <w:ins w:id="547" w:author="Nakamura, John" w:date="2016-08-31T18:46:00Z">
        <w:r w:rsidRPr="00A709A0">
          <w:rPr>
            <w:szCs w:val="24"/>
          </w:rPr>
          <w:t>1 LRN delete.</w:t>
        </w:r>
      </w:ins>
    </w:p>
    <w:p w14:paraId="5964B781" w14:textId="77777777" w:rsidR="00C9509B" w:rsidRPr="00A709A0" w:rsidRDefault="00C9509B" w:rsidP="00C9509B">
      <w:pPr>
        <w:pStyle w:val="ListBullet"/>
        <w:rPr>
          <w:ins w:id="548" w:author="Nakamura, John" w:date="2016-08-31T18:46:00Z"/>
          <w:szCs w:val="24"/>
        </w:rPr>
      </w:pPr>
      <w:ins w:id="549" w:author="Nakamura, John" w:date="2016-08-31T18:46:00Z">
        <w:r w:rsidRPr="00A709A0">
          <w:rPr>
            <w:szCs w:val="24"/>
          </w:rPr>
          <w:t>1 NPA-NXX create.</w:t>
        </w:r>
      </w:ins>
    </w:p>
    <w:p w14:paraId="07E0C701" w14:textId="77777777" w:rsidR="00C9509B" w:rsidRPr="00A709A0" w:rsidRDefault="00C9509B" w:rsidP="00C9509B">
      <w:pPr>
        <w:pStyle w:val="ListBullet"/>
        <w:rPr>
          <w:ins w:id="550" w:author="Nakamura, John" w:date="2016-08-31T18:46:00Z"/>
          <w:szCs w:val="24"/>
        </w:rPr>
      </w:pPr>
      <w:ins w:id="551" w:author="Nakamura, John" w:date="2016-08-31T18:46:00Z">
        <w:r w:rsidRPr="00A709A0">
          <w:rPr>
            <w:szCs w:val="24"/>
          </w:rPr>
          <w:t>1 NPA-NXX delete.</w:t>
        </w:r>
      </w:ins>
    </w:p>
    <w:p w14:paraId="553F1D7F" w14:textId="77777777" w:rsidR="00C9509B" w:rsidRPr="00A709A0" w:rsidRDefault="00C9509B" w:rsidP="00C9509B">
      <w:pPr>
        <w:pStyle w:val="ListBullet"/>
        <w:rPr>
          <w:ins w:id="552" w:author="Nakamura, John" w:date="2016-08-31T18:46:00Z"/>
          <w:szCs w:val="24"/>
        </w:rPr>
      </w:pPr>
      <w:ins w:id="553" w:author="Nakamura, John" w:date="2016-08-31T18:46:00Z">
        <w:r w:rsidRPr="00A709A0">
          <w:rPr>
            <w:szCs w:val="24"/>
          </w:rPr>
          <w:t>1 NPA-NXX-X create – if supported by the Service Provider SOA.</w:t>
        </w:r>
      </w:ins>
    </w:p>
    <w:p w14:paraId="715B6A73" w14:textId="77777777" w:rsidR="00C9509B" w:rsidRPr="00A709A0" w:rsidRDefault="00C9509B" w:rsidP="00C9509B">
      <w:pPr>
        <w:pStyle w:val="ListBullet"/>
        <w:rPr>
          <w:ins w:id="554" w:author="Nakamura, John" w:date="2016-08-31T18:46:00Z"/>
          <w:szCs w:val="24"/>
        </w:rPr>
      </w:pPr>
      <w:ins w:id="555" w:author="Nakamura, John" w:date="2016-08-31T18:46:00Z">
        <w:r w:rsidRPr="00A709A0">
          <w:rPr>
            <w:szCs w:val="24"/>
          </w:rPr>
          <w:t>1 NPA-NXX-X modify – if supported by the Service Provider SOA.</w:t>
        </w:r>
      </w:ins>
    </w:p>
    <w:p w14:paraId="5B0FAB65" w14:textId="77777777" w:rsidR="00C9509B" w:rsidRPr="00A709A0" w:rsidRDefault="00C9509B" w:rsidP="00C9509B">
      <w:pPr>
        <w:pStyle w:val="ListBullet"/>
        <w:rPr>
          <w:ins w:id="556" w:author="Nakamura, John" w:date="2016-08-31T18:46:00Z"/>
          <w:szCs w:val="24"/>
        </w:rPr>
      </w:pPr>
      <w:ins w:id="557" w:author="Nakamura, John" w:date="2016-08-31T18:46:00Z">
        <w:r w:rsidRPr="00A709A0">
          <w:rPr>
            <w:szCs w:val="24"/>
          </w:rPr>
          <w:t>1 NPA-NXX-X delete – if supported by the Service Provider SOA.</w:t>
        </w:r>
      </w:ins>
    </w:p>
    <w:p w14:paraId="032F3802" w14:textId="77777777" w:rsidR="00C9509B" w:rsidRPr="00A709A0" w:rsidRDefault="00C9509B" w:rsidP="00C9509B">
      <w:pPr>
        <w:pStyle w:val="ListBullet"/>
        <w:rPr>
          <w:ins w:id="558" w:author="Nakamura, John" w:date="2016-08-31T18:46:00Z"/>
          <w:szCs w:val="24"/>
        </w:rPr>
      </w:pPr>
      <w:proofErr w:type="spellStart"/>
      <w:ins w:id="559" w:author="Nakamura, John" w:date="2016-08-31T18:46:00Z">
        <w:r w:rsidRPr="00A709A0">
          <w:rPr>
            <w:szCs w:val="24"/>
          </w:rPr>
          <w:t>numberPoolBlock-objectCreation</w:t>
        </w:r>
        <w:proofErr w:type="spellEnd"/>
        <w:r w:rsidRPr="00A709A0">
          <w:rPr>
            <w:szCs w:val="24"/>
          </w:rPr>
          <w:t xml:space="preserve"> notifications for the 10 blocks created on behalf of the Service Provider under test including SV Type and/or Optional Data elements – if the SOA under test supports blocks and these attributes.</w:t>
        </w:r>
      </w:ins>
    </w:p>
    <w:p w14:paraId="458450EF" w14:textId="77777777" w:rsidR="00C9509B" w:rsidRPr="00A709A0" w:rsidRDefault="00C9509B" w:rsidP="00C9509B">
      <w:pPr>
        <w:pStyle w:val="ListBullet"/>
        <w:rPr>
          <w:ins w:id="560" w:author="Nakamura, John" w:date="2016-08-31T18:46:00Z"/>
          <w:szCs w:val="24"/>
        </w:rPr>
      </w:pPr>
      <w:proofErr w:type="spellStart"/>
      <w:ins w:id="561" w:author="Nakamura, John" w:date="2016-08-31T18:46:00Z">
        <w:r w:rsidRPr="00A709A0">
          <w:rPr>
            <w:szCs w:val="24"/>
          </w:rPr>
          <w:t>objectCreation</w:t>
        </w:r>
        <w:proofErr w:type="spellEnd"/>
        <w:r w:rsidRPr="00A709A0">
          <w:rPr>
            <w:szCs w:val="24"/>
          </w:rPr>
          <w:t xml:space="preserve"> notifications for the 20 Subscription Versions created on behalf of the New Service Provider under test.</w:t>
        </w:r>
      </w:ins>
    </w:p>
    <w:p w14:paraId="0021C11D" w14:textId="77777777" w:rsidR="00C9509B" w:rsidRPr="00C63D43" w:rsidRDefault="00C9509B" w:rsidP="00C9509B">
      <w:pPr>
        <w:pStyle w:val="ListBullet"/>
        <w:rPr>
          <w:ins w:id="562" w:author="Nakamura, John" w:date="2016-08-31T18:46:00Z"/>
          <w:szCs w:val="24"/>
        </w:rPr>
      </w:pPr>
      <w:proofErr w:type="spellStart"/>
      <w:ins w:id="563" w:author="Nakamura, John" w:date="2016-08-31T18:46:00Z">
        <w:r w:rsidRPr="00A709A0">
          <w:rPr>
            <w:strike/>
            <w:szCs w:val="24"/>
            <w:highlight w:val="yellow"/>
          </w:rPr>
          <w:t>statusAttributeValueChange</w:t>
        </w:r>
        <w:proofErr w:type="spellEnd"/>
        <w:r w:rsidRPr="00A709A0">
          <w:rPr>
            <w:szCs w:val="24"/>
            <w:highlight w:val="yellow"/>
          </w:rPr>
          <w:t xml:space="preserve"> </w:t>
        </w:r>
        <w:proofErr w:type="spellStart"/>
        <w:r w:rsidR="00C63D43" w:rsidRPr="00A709A0">
          <w:rPr>
            <w:szCs w:val="24"/>
            <w:highlight w:val="yellow"/>
          </w:rPr>
          <w:t>donorDisconnect</w:t>
        </w:r>
        <w:proofErr w:type="spellEnd"/>
        <w:r w:rsidR="00C63D43">
          <w:rPr>
            <w:szCs w:val="24"/>
          </w:rPr>
          <w:t xml:space="preserve"> </w:t>
        </w:r>
        <w:r w:rsidRPr="00C63D43">
          <w:rPr>
            <w:szCs w:val="24"/>
          </w:rPr>
          <w:t>notifications for the 20 Subscription Versions immediately disconnected on behalf of the Service Provider under test.</w:t>
        </w:r>
      </w:ins>
    </w:p>
    <w:p w14:paraId="29FA2950" w14:textId="77777777" w:rsidR="00C9509B" w:rsidRPr="00A709A0" w:rsidRDefault="00C9509B" w:rsidP="00C9509B">
      <w:pPr>
        <w:pStyle w:val="ListBullet"/>
        <w:rPr>
          <w:ins w:id="564" w:author="Nakamura, John" w:date="2016-08-31T18:46:00Z"/>
          <w:szCs w:val="24"/>
        </w:rPr>
      </w:pPr>
      <w:proofErr w:type="spellStart"/>
      <w:ins w:id="565" w:author="Nakamura, John" w:date="2016-08-31T18:46:00Z">
        <w:r w:rsidRPr="00A709A0">
          <w:rPr>
            <w:szCs w:val="24"/>
          </w:rPr>
          <w:t>statusAttributeValueChange</w:t>
        </w:r>
        <w:proofErr w:type="spellEnd"/>
        <w:r w:rsidRPr="00A709A0">
          <w:rPr>
            <w:szCs w:val="24"/>
          </w:rPr>
          <w:t xml:space="preserve"> notifications for the 10 Subscription Versions canceled during prerequisite steps.</w:t>
        </w:r>
      </w:ins>
    </w:p>
    <w:p w14:paraId="7D0FA93E" w14:textId="77777777" w:rsidR="00C9509B" w:rsidRPr="00A709A0" w:rsidRDefault="00C9509B" w:rsidP="00C9509B">
      <w:pPr>
        <w:pStyle w:val="ListBullet"/>
        <w:rPr>
          <w:ins w:id="566" w:author="Nakamura, John" w:date="2016-08-31T18:46:00Z"/>
          <w:szCs w:val="24"/>
        </w:rPr>
      </w:pPr>
      <w:proofErr w:type="spellStart"/>
      <w:ins w:id="567" w:author="Nakamura, John" w:date="2016-08-31T18:46:00Z">
        <w:r w:rsidRPr="00A709A0">
          <w:rPr>
            <w:szCs w:val="24"/>
          </w:rPr>
          <w:t>attributeValueChange</w:t>
        </w:r>
        <w:proofErr w:type="spellEnd"/>
        <w:r w:rsidRPr="00A709A0">
          <w:rPr>
            <w:szCs w:val="24"/>
          </w:rPr>
          <w:t xml:space="preserve"> notifications</w:t>
        </w:r>
        <w:r w:rsidR="00C63D43" w:rsidRPr="00A709A0">
          <w:rPr>
            <w:szCs w:val="24"/>
            <w:highlight w:val="yellow"/>
          </w:rPr>
          <w:t xml:space="preserve">, </w:t>
        </w:r>
        <w:proofErr w:type="spellStart"/>
        <w:r w:rsidR="00C63D43" w:rsidRPr="00A709A0">
          <w:rPr>
            <w:szCs w:val="24"/>
            <w:highlight w:val="yellow"/>
          </w:rPr>
          <w:t>statusAttributeValueChange</w:t>
        </w:r>
        <w:proofErr w:type="spellEnd"/>
        <w:r w:rsidR="00C63D43" w:rsidRPr="00A709A0">
          <w:rPr>
            <w:szCs w:val="24"/>
            <w:highlight w:val="yellow"/>
          </w:rPr>
          <w:t xml:space="preserve"> notifications</w:t>
        </w:r>
        <w:r w:rsidRPr="00C63D43">
          <w:rPr>
            <w:szCs w:val="24"/>
          </w:rPr>
          <w:t xml:space="preserve"> for the 10 Subscription V</w:t>
        </w:r>
        <w:r w:rsidRPr="00A709A0">
          <w:rPr>
            <w:szCs w:val="24"/>
          </w:rPr>
          <w:t>ersions concurred to by the OSP in response to the New Service Provider under test creates (prior to prerequisites).</w:t>
        </w:r>
      </w:ins>
    </w:p>
    <w:p w14:paraId="5CDCAD2D" w14:textId="77777777" w:rsidR="00C9509B" w:rsidRPr="00A709A0" w:rsidRDefault="00C9509B" w:rsidP="00C9509B">
      <w:pPr>
        <w:pStyle w:val="ListBullet"/>
        <w:rPr>
          <w:ins w:id="568" w:author="Nakamura, John" w:date="2016-08-31T18:46:00Z"/>
          <w:szCs w:val="24"/>
        </w:rPr>
      </w:pPr>
      <w:proofErr w:type="spellStart"/>
      <w:ins w:id="569" w:author="Nakamura, John" w:date="2016-08-31T18:46:00Z">
        <w:r w:rsidRPr="00A709A0">
          <w:rPr>
            <w:szCs w:val="24"/>
          </w:rPr>
          <w:lastRenderedPageBreak/>
          <w:t>statusAttributeValueChange</w:t>
        </w:r>
        <w:proofErr w:type="spellEnd"/>
        <w:r w:rsidRPr="00A709A0">
          <w:rPr>
            <w:szCs w:val="24"/>
          </w:rPr>
          <w:t xml:space="preserve"> for the 20 Subscription Versions activates on behalf of the Service Provider under test indicated in the prerequisite steps.</w:t>
        </w:r>
      </w:ins>
    </w:p>
    <w:p w14:paraId="18EC88B8" w14:textId="77777777" w:rsidR="00C9509B" w:rsidRPr="00A709A0" w:rsidRDefault="00C9509B" w:rsidP="00C9509B">
      <w:pPr>
        <w:pStyle w:val="ListBullet"/>
        <w:rPr>
          <w:ins w:id="570" w:author="Nakamura, John" w:date="2016-08-31T18:46:00Z"/>
          <w:szCs w:val="24"/>
        </w:rPr>
      </w:pPr>
      <w:proofErr w:type="spellStart"/>
      <w:ins w:id="571" w:author="Nakamura, John" w:date="2016-08-31T18:46:00Z">
        <w:r w:rsidRPr="00A709A0">
          <w:rPr>
            <w:szCs w:val="24"/>
          </w:rPr>
          <w:t>statusAttributeValueChange</w:t>
        </w:r>
        <w:proofErr w:type="spellEnd"/>
        <w:r w:rsidRPr="00A709A0">
          <w:rPr>
            <w:szCs w:val="24"/>
          </w:rPr>
          <w:t xml:space="preserve"> (or range notification depending on whether the Service Provider under test supports range notifications) for the range of two Inter-SP Subscription Versions activated where the status goes to PF.</w:t>
        </w:r>
      </w:ins>
    </w:p>
    <w:p w14:paraId="4545A780" w14:textId="77777777" w:rsidR="00C9509B" w:rsidRPr="00A709A0" w:rsidRDefault="00C9509B" w:rsidP="00C9509B">
      <w:pPr>
        <w:pStyle w:val="ListBullet"/>
        <w:numPr>
          <w:ilvl w:val="0"/>
          <w:numId w:val="0"/>
        </w:numPr>
        <w:ind w:left="360"/>
        <w:rPr>
          <w:ins w:id="572" w:author="Nakamura, John" w:date="2016-08-31T18:46:00Z"/>
          <w:szCs w:val="24"/>
        </w:rPr>
      </w:pPr>
    </w:p>
    <w:p w14:paraId="1C37BD3B" w14:textId="77777777" w:rsidR="00C9509B" w:rsidRPr="00A709A0" w:rsidRDefault="00C9509B" w:rsidP="00C9509B">
      <w:pPr>
        <w:pStyle w:val="ListBullet"/>
        <w:numPr>
          <w:ilvl w:val="0"/>
          <w:numId w:val="0"/>
        </w:numPr>
        <w:ind w:left="360"/>
        <w:rPr>
          <w:ins w:id="573" w:author="Nakamura, John" w:date="2016-08-31T18:46:00Z"/>
          <w:szCs w:val="24"/>
        </w:rPr>
      </w:pPr>
      <w:ins w:id="574" w:author="Nakamura, John" w:date="2016-08-31T18:46:00Z">
        <w:r w:rsidRPr="00A709A0">
          <w:rPr>
            <w:szCs w:val="24"/>
          </w:rPr>
          <w:t xml:space="preserve"> NOTE: If the SOA under test supports SV Type and/or Optional Data elements and this information was specified in the prerequisite data this information will be included in the </w:t>
        </w:r>
        <w:proofErr w:type="spellStart"/>
        <w:r w:rsidRPr="00A709A0">
          <w:rPr>
            <w:szCs w:val="24"/>
          </w:rPr>
          <w:t>numberPoolBlock-objectCreation</w:t>
        </w:r>
        <w:proofErr w:type="spellEnd"/>
        <w:r w:rsidRPr="00A709A0">
          <w:rPr>
            <w:szCs w:val="24"/>
          </w:rPr>
          <w:t xml:space="preserve">  and </w:t>
        </w:r>
        <w:proofErr w:type="spellStart"/>
        <w:r w:rsidRPr="00A709A0">
          <w:rPr>
            <w:szCs w:val="24"/>
          </w:rPr>
          <w:t>subscriptionVersion-objectCreation</w:t>
        </w:r>
        <w:proofErr w:type="spellEnd"/>
        <w:r w:rsidRPr="00A709A0">
          <w:rPr>
            <w:szCs w:val="24"/>
          </w:rPr>
          <w:t xml:space="preserve"> notifications.</w:t>
        </w:r>
      </w:ins>
    </w:p>
    <w:p w14:paraId="21635135" w14:textId="77777777" w:rsidR="00C9509B" w:rsidRPr="00A709A0" w:rsidRDefault="00C9509B" w:rsidP="00C9509B">
      <w:pPr>
        <w:pStyle w:val="ListBullet"/>
        <w:numPr>
          <w:ilvl w:val="0"/>
          <w:numId w:val="0"/>
        </w:numPr>
        <w:ind w:left="360"/>
        <w:rPr>
          <w:ins w:id="575" w:author="Nakamura, John" w:date="2016-08-31T18:46:00Z"/>
          <w:szCs w:val="24"/>
        </w:rPr>
      </w:pPr>
      <w:ins w:id="576" w:author="Nakamura, John" w:date="2016-08-31T18:46:00Z">
        <w:r w:rsidRPr="00A709A0">
          <w:rPr>
            <w:szCs w:val="24"/>
          </w:rPr>
          <w:t xml:space="preserve">NOTE: If the SOA under test supports Medium Timer Indicator this attributes will be included in the </w:t>
        </w:r>
        <w:proofErr w:type="spellStart"/>
        <w:r w:rsidRPr="00A709A0">
          <w:rPr>
            <w:szCs w:val="24"/>
          </w:rPr>
          <w:t>subscriptionVersion-objectCreation</w:t>
        </w:r>
        <w:proofErr w:type="spellEnd"/>
        <w:r w:rsidRPr="00A709A0">
          <w:rPr>
            <w:szCs w:val="24"/>
          </w:rPr>
          <w:t xml:space="preserve"> notifications.</w:t>
        </w:r>
      </w:ins>
    </w:p>
    <w:p w14:paraId="7A2F30BF" w14:textId="77777777" w:rsidR="00C9509B" w:rsidRPr="00A709A0" w:rsidRDefault="00C9509B" w:rsidP="00C9509B">
      <w:pPr>
        <w:pStyle w:val="ListBullet"/>
        <w:rPr>
          <w:ins w:id="577" w:author="Nakamura, John" w:date="2016-08-31T18:46:00Z"/>
          <w:szCs w:val="24"/>
        </w:rPr>
      </w:pPr>
      <w:ins w:id="578" w:author="Nakamura, John" w:date="2016-08-31T18:46:00Z">
        <w:r w:rsidRPr="00A709A0">
          <w:rPr>
            <w:szCs w:val="24"/>
          </w:rPr>
          <w:t>1 First port of NPA-NXX notification.</w:t>
        </w:r>
      </w:ins>
    </w:p>
    <w:p w14:paraId="7F6E0F10" w14:textId="77777777" w:rsidR="00C9509B" w:rsidRPr="00A709A0" w:rsidRDefault="00C9509B" w:rsidP="00C9509B">
      <w:pPr>
        <w:pStyle w:val="ListBullet"/>
        <w:rPr>
          <w:ins w:id="579" w:author="Nakamura, John" w:date="2016-08-31T18:46:00Z"/>
          <w:szCs w:val="24"/>
        </w:rPr>
      </w:pPr>
      <w:ins w:id="580" w:author="Nakamura, John" w:date="2016-08-31T18:46:00Z">
        <w:r w:rsidRPr="00A709A0">
          <w:rPr>
            <w:szCs w:val="24"/>
          </w:rPr>
          <w:t>1 NPA-NXX create after recovery is complete</w:t>
        </w:r>
      </w:ins>
    </w:p>
    <w:p w14:paraId="3C44C66F" w14:textId="77777777" w:rsidR="00001AB5" w:rsidRPr="00A709A0" w:rsidRDefault="00C9509B" w:rsidP="00C9509B">
      <w:pPr>
        <w:rPr>
          <w:ins w:id="581" w:author="Nakamura, John" w:date="2016-08-31T18:46:00Z"/>
          <w:szCs w:val="24"/>
          <w:u w:val="single"/>
        </w:rPr>
      </w:pPr>
      <w:ins w:id="582" w:author="Nakamura, John" w:date="2016-08-31T18:46:00Z">
        <w:r w:rsidRPr="00A709A0">
          <w:rPr>
            <w:szCs w:val="24"/>
          </w:rPr>
          <w:t>1 Subscription Version activate after recovery is complete</w:t>
        </w:r>
      </w:ins>
    </w:p>
    <w:p w14:paraId="357D6046" w14:textId="77777777" w:rsidR="00C9509B" w:rsidRDefault="00C9509B" w:rsidP="00001AB5">
      <w:pPr>
        <w:rPr>
          <w:ins w:id="583" w:author="Nakamura, John" w:date="2016-08-31T18:46:00Z"/>
          <w:u w:val="single"/>
        </w:rPr>
      </w:pPr>
    </w:p>
    <w:p w14:paraId="25E33001" w14:textId="77777777" w:rsidR="00C9509B" w:rsidRDefault="00C9509B" w:rsidP="00001AB5">
      <w:pPr>
        <w:rPr>
          <w:ins w:id="584" w:author="Nakamura, John" w:date="2016-08-31T18:46:00Z"/>
          <w:u w:val="single"/>
        </w:rPr>
      </w:pPr>
    </w:p>
    <w:p w14:paraId="17B55049" w14:textId="77777777" w:rsidR="009778A2" w:rsidRDefault="009778A2" w:rsidP="009778A2">
      <w:r>
        <w:t>Chapter 1</w:t>
      </w:r>
      <w:r w:rsidR="001F624D">
        <w:t>4</w:t>
      </w:r>
      <w:r>
        <w:t>, test case 4</w:t>
      </w:r>
      <w:r w:rsidR="001F624D">
        <w:t>41</w:t>
      </w:r>
      <w:r>
        <w:t>-</w:t>
      </w:r>
      <w:r w:rsidR="001F624D">
        <w:t>3</w:t>
      </w:r>
      <w:r>
        <w:t xml:space="preserve">, update text for </w:t>
      </w:r>
      <w:r w:rsidR="001F624D">
        <w:t>pre-requisite</w:t>
      </w:r>
      <w:r>
        <w:t>.</w:t>
      </w:r>
    </w:p>
    <w:p w14:paraId="21D5C3A8" w14:textId="77777777" w:rsidR="009778A2" w:rsidRDefault="009778A2" w:rsidP="00C36DB1">
      <w:pPr>
        <w:rPr>
          <w:u w:val="single"/>
        </w:rPr>
      </w:pPr>
    </w:p>
    <w:p w14:paraId="20BFD448" w14:textId="77777777" w:rsidR="001F624D" w:rsidRPr="001F624D" w:rsidRDefault="001F624D" w:rsidP="00C36DB1">
      <w:pPr>
        <w:rPr>
          <w:szCs w:val="24"/>
          <w:u w:val="single"/>
        </w:rPr>
      </w:pPr>
      <w:r w:rsidRPr="001F624D">
        <w:rPr>
          <w:szCs w:val="24"/>
        </w:rPr>
        <w:t xml:space="preserve">Verify a Pending SV exists where the SUT has already issued the New Service Provider create request.  The </w:t>
      </w:r>
      <w:proofErr w:type="spellStart"/>
      <w:r w:rsidRPr="001F624D">
        <w:rPr>
          <w:szCs w:val="24"/>
        </w:rPr>
        <w:t>NewSPMediumTimerIndicator</w:t>
      </w:r>
      <w:proofErr w:type="spellEnd"/>
      <w:r w:rsidRPr="001F624D">
        <w:rPr>
          <w:szCs w:val="24"/>
        </w:rPr>
        <w:t xml:space="preserve"> should be set to </w:t>
      </w:r>
      <w:r w:rsidRPr="00A057FB">
        <w:rPr>
          <w:strike/>
          <w:szCs w:val="24"/>
          <w:highlight w:val="yellow"/>
        </w:rPr>
        <w:t>TRUE</w:t>
      </w:r>
      <w:r w:rsidR="00A057FB" w:rsidRPr="00A057FB">
        <w:rPr>
          <w:szCs w:val="24"/>
          <w:highlight w:val="yellow"/>
        </w:rPr>
        <w:t>FALSE</w:t>
      </w:r>
      <w:r w:rsidRPr="001F624D">
        <w:rPr>
          <w:szCs w:val="24"/>
        </w:rPr>
        <w:t>, per test case objective, the Initial Concurrence Timer has expired, and the Old Service Provider has not yet issued their Old Service Provider release for the TN yet.</w:t>
      </w:r>
    </w:p>
    <w:p w14:paraId="7A3F963C" w14:textId="77777777" w:rsidR="009778A2" w:rsidRDefault="009778A2" w:rsidP="00C36DB1">
      <w:pPr>
        <w:rPr>
          <w:u w:val="single"/>
        </w:rPr>
      </w:pPr>
    </w:p>
    <w:p w14:paraId="747371F5" w14:textId="77777777" w:rsidR="009778A2" w:rsidRDefault="009778A2" w:rsidP="00C36DB1">
      <w:pPr>
        <w:rPr>
          <w:u w:val="single"/>
        </w:rPr>
      </w:pPr>
    </w:p>
    <w:p w14:paraId="0BE7AF14" w14:textId="77777777" w:rsidR="00A057FB" w:rsidRDefault="00A057FB" w:rsidP="009778A2"/>
    <w:p w14:paraId="52345B78" w14:textId="77777777" w:rsidR="009778A2" w:rsidRDefault="009778A2" w:rsidP="009778A2">
      <w:r>
        <w:t>Chapter 15, test case 355-</w:t>
      </w:r>
      <w:r w:rsidR="00A057FB">
        <w:t>4</w:t>
      </w:r>
      <w:r>
        <w:t xml:space="preserve">, update text for </w:t>
      </w:r>
      <w:r w:rsidR="00A057FB">
        <w:t>step x</w:t>
      </w:r>
      <w:r>
        <w:t>.</w:t>
      </w:r>
    </w:p>
    <w:p w14:paraId="3DA5F631" w14:textId="77777777" w:rsidR="009778A2" w:rsidRDefault="009778A2" w:rsidP="009778A2"/>
    <w:p w14:paraId="22E28959" w14:textId="77777777" w:rsidR="00A057FB" w:rsidRDefault="00A057FB" w:rsidP="009778A2">
      <w:pPr>
        <w:pStyle w:val="BodyText"/>
        <w:ind w:left="0"/>
        <w:rPr>
          <w:rFonts w:ascii="Times New Roman" w:hAnsi="Times New Roman"/>
          <w:sz w:val="24"/>
          <w:szCs w:val="24"/>
        </w:rPr>
      </w:pPr>
      <w:r>
        <w:rPr>
          <w:rFonts w:ascii="Times New Roman" w:hAnsi="Times New Roman"/>
          <w:sz w:val="24"/>
          <w:szCs w:val="24"/>
        </w:rPr>
        <w:t>Change from SOA to LSMS.</w:t>
      </w:r>
    </w:p>
    <w:p w14:paraId="67BBE31C" w14:textId="77777777" w:rsidR="00A057FB" w:rsidRDefault="00A057FB" w:rsidP="009778A2">
      <w:pPr>
        <w:pStyle w:val="BodyText"/>
        <w:ind w:left="0"/>
        <w:rPr>
          <w:ins w:id="585" w:author="Nakamura, John" w:date="2016-08-31T18:46:00Z"/>
          <w:rFonts w:ascii="Times New Roman" w:hAnsi="Times New Roman"/>
          <w:sz w:val="24"/>
          <w:szCs w:val="24"/>
        </w:rPr>
      </w:pPr>
    </w:p>
    <w:p w14:paraId="2E04A9D3" w14:textId="77777777" w:rsidR="00104C3A" w:rsidRDefault="00104C3A" w:rsidP="009778A2">
      <w:pPr>
        <w:pStyle w:val="BodyText"/>
        <w:ind w:left="0"/>
        <w:rPr>
          <w:ins w:id="586" w:author="Nakamura, John" w:date="2016-08-31T18:46:00Z"/>
          <w:rFonts w:ascii="Times New Roman" w:hAnsi="Times New Roman"/>
          <w:sz w:val="24"/>
          <w:szCs w:val="24"/>
        </w:rPr>
      </w:pPr>
    </w:p>
    <w:p w14:paraId="03F3D8C6" w14:textId="77777777" w:rsidR="00104C3A" w:rsidRDefault="00104C3A" w:rsidP="009778A2">
      <w:pPr>
        <w:pStyle w:val="BodyText"/>
        <w:ind w:left="0"/>
        <w:rPr>
          <w:ins w:id="587" w:author="Nakamura, John" w:date="2016-08-31T18:46:00Z"/>
          <w:rFonts w:ascii="Times New Roman" w:hAnsi="Times New Roman"/>
          <w:sz w:val="24"/>
          <w:szCs w:val="24"/>
        </w:rPr>
      </w:pPr>
    </w:p>
    <w:p w14:paraId="3CCFE498" w14:textId="77777777" w:rsidR="00104C3A" w:rsidRDefault="00104C3A" w:rsidP="00104C3A">
      <w:pPr>
        <w:rPr>
          <w:ins w:id="588" w:author="Nakamura, John" w:date="2016-08-31T18:46:00Z"/>
        </w:rPr>
      </w:pPr>
      <w:ins w:id="589" w:author="Nakamura, John" w:date="2016-08-31T18:46:00Z">
        <w:r>
          <w:t xml:space="preserve">Chapter 16, test case </w:t>
        </w:r>
        <w:proofErr w:type="spellStart"/>
        <w:r>
          <w:t>Assoc</w:t>
        </w:r>
        <w:proofErr w:type="spellEnd"/>
        <w:r>
          <w:t xml:space="preserve"> Data-12, remove reference to “SOA” in several places.</w:t>
        </w:r>
      </w:ins>
    </w:p>
    <w:p w14:paraId="0E816BB2" w14:textId="77777777" w:rsidR="00104C3A" w:rsidRDefault="00104C3A" w:rsidP="009778A2">
      <w:pPr>
        <w:pStyle w:val="BodyText"/>
        <w:ind w:left="0"/>
        <w:rPr>
          <w:ins w:id="590" w:author="Nakamura, John" w:date="2016-08-31T18:46:00Z"/>
          <w:rFonts w:ascii="Times New Roman" w:hAnsi="Times New Roman"/>
          <w:sz w:val="24"/>
          <w:szCs w:val="24"/>
        </w:rPr>
      </w:pPr>
      <w:ins w:id="591" w:author="Nakamura, John" w:date="2016-08-31T18:46:00Z">
        <w:r w:rsidRPr="00A709A0">
          <w:rPr>
            <w:rFonts w:ascii="Times New Roman" w:hAnsi="Times New Roman"/>
            <w:sz w:val="24"/>
            <w:szCs w:val="24"/>
          </w:rPr>
          <w:t xml:space="preserve">To verify that the </w:t>
        </w:r>
        <w:r w:rsidRPr="00A709A0">
          <w:rPr>
            <w:rFonts w:ascii="Times New Roman" w:hAnsi="Times New Roman"/>
            <w:strike/>
            <w:sz w:val="24"/>
            <w:szCs w:val="24"/>
            <w:highlight w:val="yellow"/>
          </w:rPr>
          <w:t>SOA/</w:t>
        </w:r>
        <w:r w:rsidRPr="00A709A0">
          <w:rPr>
            <w:rFonts w:ascii="Times New Roman" w:hAnsi="Times New Roman"/>
            <w:sz w:val="24"/>
            <w:szCs w:val="24"/>
          </w:rPr>
          <w:t xml:space="preserve">LSMS aborts an association when it receives a get request from the NPAC SMS, which contains an access control field with an invalid CMIP Departure Time.  (ITP name: </w:t>
        </w:r>
        <w:bookmarkStart w:id="592" w:name="_Ref447111733"/>
        <w:bookmarkStart w:id="593" w:name="_Toc167778838"/>
        <w:bookmarkStart w:id="594" w:name="_Toc278964706"/>
        <w:r w:rsidRPr="00A709A0">
          <w:rPr>
            <w:rFonts w:ascii="Times New Roman" w:hAnsi="Times New Roman"/>
            <w:sz w:val="24"/>
            <w:szCs w:val="24"/>
          </w:rPr>
          <w:t>SEC.SOA.INV.GET.INVT and SEC.LSMS.INV.GET.INVT</w:t>
        </w:r>
        <w:bookmarkEnd w:id="592"/>
        <w:bookmarkEnd w:id="593"/>
        <w:bookmarkEnd w:id="594"/>
        <w:r>
          <w:rPr>
            <w:rFonts w:ascii="Times New Roman" w:hAnsi="Times New Roman"/>
            <w:sz w:val="24"/>
            <w:szCs w:val="24"/>
          </w:rPr>
          <w:t>)</w:t>
        </w:r>
      </w:ins>
    </w:p>
    <w:p w14:paraId="160D424A" w14:textId="77777777" w:rsidR="007D6B14" w:rsidRDefault="007D6B14" w:rsidP="009778A2">
      <w:pPr>
        <w:pStyle w:val="BodyText"/>
        <w:ind w:left="0"/>
        <w:rPr>
          <w:ins w:id="595" w:author="Nakamura, John" w:date="2016-08-31T18:46:00Z"/>
          <w:rFonts w:ascii="Times New Roman" w:hAnsi="Times New Roman"/>
          <w:sz w:val="24"/>
          <w:szCs w:val="24"/>
        </w:rPr>
      </w:pPr>
    </w:p>
    <w:p w14:paraId="15B4D452" w14:textId="77777777" w:rsidR="00104C3A" w:rsidRPr="00A709A0" w:rsidRDefault="00104C3A" w:rsidP="009778A2">
      <w:pPr>
        <w:pStyle w:val="BodyText"/>
        <w:ind w:left="0"/>
        <w:rPr>
          <w:ins w:id="596" w:author="Nakamura, John" w:date="2016-08-31T18:46:00Z"/>
          <w:rFonts w:ascii="Times New Roman" w:hAnsi="Times New Roman"/>
          <w:sz w:val="24"/>
          <w:szCs w:val="24"/>
        </w:rPr>
      </w:pPr>
      <w:ins w:id="597" w:author="Nakamura, John" w:date="2016-08-31T18:46:00Z">
        <w:r w:rsidRPr="00A709A0">
          <w:rPr>
            <w:rFonts w:ascii="Times New Roman" w:hAnsi="Times New Roman"/>
            <w:sz w:val="24"/>
            <w:szCs w:val="24"/>
          </w:rPr>
          <w:t xml:space="preserve">An association is established between the </w:t>
        </w:r>
        <w:r w:rsidRPr="00B33EB6">
          <w:rPr>
            <w:rFonts w:ascii="Times New Roman" w:hAnsi="Times New Roman"/>
            <w:strike/>
            <w:sz w:val="24"/>
            <w:szCs w:val="24"/>
            <w:highlight w:val="yellow"/>
          </w:rPr>
          <w:t>SOA/</w:t>
        </w:r>
        <w:r w:rsidRPr="00A709A0">
          <w:rPr>
            <w:rFonts w:ascii="Times New Roman" w:hAnsi="Times New Roman"/>
            <w:sz w:val="24"/>
            <w:szCs w:val="24"/>
          </w:rPr>
          <w:t>LSMS and NPAC SMS.</w:t>
        </w:r>
      </w:ins>
    </w:p>
    <w:p w14:paraId="5542138C" w14:textId="77777777" w:rsidR="007D6B14" w:rsidRDefault="007D6B14" w:rsidP="009778A2">
      <w:pPr>
        <w:pStyle w:val="BodyText"/>
        <w:ind w:left="0"/>
        <w:rPr>
          <w:ins w:id="598" w:author="Nakamura, John" w:date="2016-08-31T18:46:00Z"/>
          <w:rFonts w:ascii="Times New Roman" w:hAnsi="Times New Roman"/>
          <w:strike/>
          <w:sz w:val="24"/>
          <w:szCs w:val="24"/>
          <w:highlight w:val="yellow"/>
        </w:rPr>
      </w:pPr>
    </w:p>
    <w:p w14:paraId="62F4BFD1" w14:textId="77777777" w:rsidR="00104C3A" w:rsidRPr="00A709A0" w:rsidRDefault="00104C3A" w:rsidP="009778A2">
      <w:pPr>
        <w:pStyle w:val="BodyText"/>
        <w:ind w:left="0"/>
        <w:rPr>
          <w:ins w:id="599" w:author="Nakamura, John" w:date="2016-08-31T18:46:00Z"/>
          <w:rFonts w:ascii="Times New Roman" w:hAnsi="Times New Roman"/>
          <w:sz w:val="24"/>
          <w:szCs w:val="24"/>
        </w:rPr>
      </w:pPr>
      <w:ins w:id="600" w:author="Nakamura, John" w:date="2016-08-31T18:46:00Z">
        <w:r w:rsidRPr="00B33EB6">
          <w:rPr>
            <w:rFonts w:ascii="Times New Roman" w:hAnsi="Times New Roman"/>
            <w:strike/>
            <w:sz w:val="24"/>
            <w:szCs w:val="24"/>
            <w:highlight w:val="yellow"/>
          </w:rPr>
          <w:lastRenderedPageBreak/>
          <w:t>SOA/</w:t>
        </w:r>
        <w:r w:rsidRPr="00A709A0">
          <w:rPr>
            <w:rFonts w:ascii="Times New Roman" w:hAnsi="Times New Roman"/>
            <w:sz w:val="24"/>
            <w:szCs w:val="24"/>
          </w:rPr>
          <w:t>LSMS accepts the request.</w:t>
        </w:r>
      </w:ins>
    </w:p>
    <w:p w14:paraId="626FAC96" w14:textId="77777777" w:rsidR="007D6B14" w:rsidRDefault="007D6B14" w:rsidP="009778A2">
      <w:pPr>
        <w:pStyle w:val="BodyText"/>
        <w:ind w:left="0"/>
        <w:rPr>
          <w:ins w:id="601" w:author="Nakamura, John" w:date="2016-08-31T18:46:00Z"/>
          <w:rFonts w:ascii="Times New Roman" w:hAnsi="Times New Roman"/>
          <w:strike/>
          <w:sz w:val="24"/>
          <w:szCs w:val="24"/>
          <w:highlight w:val="yellow"/>
        </w:rPr>
      </w:pPr>
    </w:p>
    <w:p w14:paraId="713CD367" w14:textId="77777777" w:rsidR="00104C3A" w:rsidRPr="00A709A0" w:rsidRDefault="00104C3A" w:rsidP="009778A2">
      <w:pPr>
        <w:pStyle w:val="BodyText"/>
        <w:ind w:left="0"/>
        <w:rPr>
          <w:ins w:id="602" w:author="Nakamura, John" w:date="2016-08-31T18:46:00Z"/>
          <w:rFonts w:ascii="Times New Roman" w:hAnsi="Times New Roman"/>
          <w:sz w:val="24"/>
          <w:szCs w:val="24"/>
        </w:rPr>
      </w:pPr>
      <w:ins w:id="603" w:author="Nakamura, John" w:date="2016-08-31T18:46:00Z">
        <w:r w:rsidRPr="00B33EB6">
          <w:rPr>
            <w:rFonts w:ascii="Times New Roman" w:hAnsi="Times New Roman"/>
            <w:strike/>
            <w:sz w:val="24"/>
            <w:szCs w:val="24"/>
            <w:highlight w:val="yellow"/>
          </w:rPr>
          <w:t>SOA/</w:t>
        </w:r>
        <w:r w:rsidRPr="00A709A0">
          <w:rPr>
            <w:rFonts w:ascii="Times New Roman" w:hAnsi="Times New Roman"/>
            <w:sz w:val="24"/>
            <w:szCs w:val="24"/>
          </w:rPr>
          <w:t>LSMS detects the invalid CMIP Departure Time.</w:t>
        </w:r>
      </w:ins>
    </w:p>
    <w:p w14:paraId="4586F940" w14:textId="77777777" w:rsidR="007D6B14" w:rsidRDefault="007D6B14" w:rsidP="009778A2">
      <w:pPr>
        <w:pStyle w:val="BodyText"/>
        <w:ind w:left="0"/>
        <w:rPr>
          <w:ins w:id="604" w:author="Nakamura, John" w:date="2016-08-31T18:46:00Z"/>
          <w:rFonts w:ascii="Times New Roman" w:hAnsi="Times New Roman"/>
          <w:strike/>
          <w:sz w:val="24"/>
          <w:szCs w:val="24"/>
          <w:highlight w:val="yellow"/>
        </w:rPr>
      </w:pPr>
    </w:p>
    <w:p w14:paraId="6614D634" w14:textId="77777777" w:rsidR="00104C3A" w:rsidRPr="00104C3A" w:rsidRDefault="00104C3A" w:rsidP="009778A2">
      <w:pPr>
        <w:pStyle w:val="BodyText"/>
        <w:ind w:left="0"/>
        <w:rPr>
          <w:rFonts w:ascii="Times New Roman" w:hAnsi="Times New Roman"/>
          <w:sz w:val="24"/>
          <w:szCs w:val="24"/>
        </w:rPr>
      </w:pPr>
      <w:ins w:id="605" w:author="Nakamura, John" w:date="2016-08-31T18:46:00Z">
        <w:r w:rsidRPr="00B33EB6">
          <w:rPr>
            <w:rFonts w:ascii="Times New Roman" w:hAnsi="Times New Roman"/>
            <w:strike/>
            <w:sz w:val="24"/>
            <w:szCs w:val="24"/>
            <w:highlight w:val="yellow"/>
          </w:rPr>
          <w:t>SOA/</w:t>
        </w:r>
        <w:r w:rsidRPr="00A709A0">
          <w:rPr>
            <w:rFonts w:ascii="Times New Roman" w:hAnsi="Times New Roman"/>
            <w:sz w:val="24"/>
            <w:szCs w:val="24"/>
          </w:rPr>
          <w:t>LSMS aborts association with no reason provided.</w:t>
        </w:r>
      </w:ins>
    </w:p>
    <w:sectPr w:rsidR="00104C3A" w:rsidRPr="00104C3A"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AFB49" w14:textId="77777777" w:rsidR="002A36B7" w:rsidRDefault="002A36B7">
      <w:r>
        <w:separator/>
      </w:r>
    </w:p>
  </w:endnote>
  <w:endnote w:type="continuationSeparator" w:id="0">
    <w:p w14:paraId="0ACFF882" w14:textId="77777777" w:rsidR="002A36B7" w:rsidRDefault="002A36B7">
      <w:r>
        <w:continuationSeparator/>
      </w:r>
    </w:p>
  </w:endnote>
  <w:endnote w:type="continuationNotice" w:id="1">
    <w:p w14:paraId="4C5BD592" w14:textId="77777777" w:rsidR="002A36B7" w:rsidRDefault="002A3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4711" w14:textId="118A14AA" w:rsidR="00C07888" w:rsidRDefault="00C07888">
    <w:pPr>
      <w:pStyle w:val="Footer"/>
      <w:pBdr>
        <w:top w:val="single" w:sz="4" w:space="1" w:color="auto"/>
      </w:pBdr>
      <w:jc w:val="center"/>
    </w:pPr>
    <w:r>
      <w:t xml:space="preserve">Page </w:t>
    </w:r>
    <w:r>
      <w:fldChar w:fldCharType="begin"/>
    </w:r>
    <w:r>
      <w:instrText xml:space="preserve"> PAGE </w:instrText>
    </w:r>
    <w:r>
      <w:fldChar w:fldCharType="separate"/>
    </w:r>
    <w:r w:rsidR="00FD67B7">
      <w:rPr>
        <w:noProof/>
      </w:rPr>
      <w:t>21</w:t>
    </w:r>
    <w:r>
      <w:rPr>
        <w:noProof/>
      </w:rPr>
      <w:fldChar w:fldCharType="end"/>
    </w:r>
    <w:r>
      <w:t xml:space="preserve"> of </w:t>
    </w:r>
    <w:fldSimple w:instr=" NUMPAGES ">
      <w:r w:rsidR="00FD67B7">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4BAD" w14:textId="77777777" w:rsidR="002A36B7" w:rsidRDefault="002A36B7">
      <w:r>
        <w:separator/>
      </w:r>
    </w:p>
  </w:footnote>
  <w:footnote w:type="continuationSeparator" w:id="0">
    <w:p w14:paraId="6B328B75" w14:textId="77777777" w:rsidR="002A36B7" w:rsidRDefault="002A36B7">
      <w:r>
        <w:continuationSeparator/>
      </w:r>
    </w:p>
  </w:footnote>
  <w:footnote w:type="continuationNotice" w:id="1">
    <w:p w14:paraId="2C5ECC48" w14:textId="77777777" w:rsidR="002A36B7" w:rsidRDefault="002A36B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6D72" w14:textId="4E2C38C1" w:rsidR="00C07888" w:rsidRDefault="00C07888">
    <w:pPr>
      <w:pStyle w:val="Header"/>
      <w:pBdr>
        <w:bottom w:val="single" w:sz="4" w:space="1" w:color="auto"/>
      </w:pBdr>
      <w:jc w:val="center"/>
    </w:pPr>
    <w:r>
      <w:t xml:space="preserve">NANC </w:t>
    </w:r>
    <w:del w:id="606" w:author="Nakamura, John" w:date="2016-08-31T18:46:00Z">
      <w:r>
        <w:delText>TBD</w:delText>
      </w:r>
    </w:del>
    <w:ins w:id="607" w:author="Nakamura, John" w:date="2016-08-31T18:46:00Z">
      <w:r>
        <w:t>485</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9A063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EA4546"/>
    <w:lvl w:ilvl="0">
      <w:numFmt w:val="decimal"/>
      <w:pStyle w:val="ListBullet2"/>
      <w:lvlText w:val="*"/>
      <w:lvlJc w:val="left"/>
    </w:lvl>
  </w:abstractNum>
  <w:abstractNum w:abstractNumId="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6964B8"/>
    <w:multiLevelType w:val="hybridMultilevel"/>
    <w:tmpl w:val="B4D6F650"/>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7104E6"/>
    <w:multiLevelType w:val="hybridMultilevel"/>
    <w:tmpl w:val="4BD0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C2BC8"/>
    <w:multiLevelType w:val="hybridMultilevel"/>
    <w:tmpl w:val="83A4C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1F5578"/>
    <w:multiLevelType w:val="hybridMultilevel"/>
    <w:tmpl w:val="439050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372413"/>
    <w:multiLevelType w:val="hybridMultilevel"/>
    <w:tmpl w:val="3EFA7B70"/>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267B8A"/>
    <w:multiLevelType w:val="hybridMultilevel"/>
    <w:tmpl w:val="5F84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6"/>
  </w:num>
  <w:num w:numId="4">
    <w:abstractNumId w:val="0"/>
  </w:num>
  <w:num w:numId="5">
    <w:abstractNumId w:val="10"/>
  </w:num>
  <w:num w:numId="6">
    <w:abstractNumId w:val="18"/>
  </w:num>
  <w:num w:numId="7">
    <w:abstractNumId w:val="12"/>
  </w:num>
  <w:num w:numId="8">
    <w:abstractNumId w:val="5"/>
  </w:num>
  <w:num w:numId="9">
    <w:abstractNumId w:val="1"/>
  </w:num>
  <w:num w:numId="10">
    <w:abstractNumId w:val="9"/>
  </w:num>
  <w:num w:numId="11">
    <w:abstractNumId w:val="17"/>
  </w:num>
  <w:num w:numId="12">
    <w:abstractNumId w:val="16"/>
  </w:num>
  <w:num w:numId="13">
    <w:abstractNumId w:val="7"/>
  </w:num>
  <w:num w:numId="14">
    <w:abstractNumId w:val="13"/>
  </w:num>
  <w:num w:numId="15">
    <w:abstractNumId w:val="8"/>
  </w:num>
  <w:num w:numId="16">
    <w:abstractNumId w:val="3"/>
  </w:num>
  <w:num w:numId="17">
    <w:abstractNumId w:val="15"/>
  </w:num>
  <w:num w:numId="18">
    <w:abstractNumId w:val="14"/>
  </w:num>
  <w:num w:numId="19">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AB5"/>
    <w:rsid w:val="00001C89"/>
    <w:rsid w:val="00005B11"/>
    <w:rsid w:val="00005EF1"/>
    <w:rsid w:val="00030408"/>
    <w:rsid w:val="00032F61"/>
    <w:rsid w:val="00034A8D"/>
    <w:rsid w:val="00034D84"/>
    <w:rsid w:val="000364A0"/>
    <w:rsid w:val="00046A07"/>
    <w:rsid w:val="000525A6"/>
    <w:rsid w:val="00056CDD"/>
    <w:rsid w:val="000616B3"/>
    <w:rsid w:val="00092537"/>
    <w:rsid w:val="00093FB9"/>
    <w:rsid w:val="000A4DE2"/>
    <w:rsid w:val="000A52FC"/>
    <w:rsid w:val="000B28B2"/>
    <w:rsid w:val="000B30E8"/>
    <w:rsid w:val="000B6E6C"/>
    <w:rsid w:val="000C50AA"/>
    <w:rsid w:val="000C5B8A"/>
    <w:rsid w:val="000D37E2"/>
    <w:rsid w:val="000D44A1"/>
    <w:rsid w:val="000D72D7"/>
    <w:rsid w:val="000F0C69"/>
    <w:rsid w:val="000F5E89"/>
    <w:rsid w:val="000F6AF4"/>
    <w:rsid w:val="00104C3A"/>
    <w:rsid w:val="00105319"/>
    <w:rsid w:val="00114491"/>
    <w:rsid w:val="001255C6"/>
    <w:rsid w:val="00127578"/>
    <w:rsid w:val="001313C7"/>
    <w:rsid w:val="0014231C"/>
    <w:rsid w:val="00153CD3"/>
    <w:rsid w:val="00157D5E"/>
    <w:rsid w:val="001637D2"/>
    <w:rsid w:val="00164AD6"/>
    <w:rsid w:val="001A3272"/>
    <w:rsid w:val="001C0D56"/>
    <w:rsid w:val="001E041A"/>
    <w:rsid w:val="001E3581"/>
    <w:rsid w:val="001F5B0B"/>
    <w:rsid w:val="001F624D"/>
    <w:rsid w:val="001F7A61"/>
    <w:rsid w:val="00200B42"/>
    <w:rsid w:val="00205FE6"/>
    <w:rsid w:val="00223BAE"/>
    <w:rsid w:val="00226225"/>
    <w:rsid w:val="0023205C"/>
    <w:rsid w:val="002407F2"/>
    <w:rsid w:val="002458CE"/>
    <w:rsid w:val="00246112"/>
    <w:rsid w:val="00251DA6"/>
    <w:rsid w:val="00253A9A"/>
    <w:rsid w:val="00254AEE"/>
    <w:rsid w:val="0025577F"/>
    <w:rsid w:val="00264B82"/>
    <w:rsid w:val="00274D0C"/>
    <w:rsid w:val="002A36B7"/>
    <w:rsid w:val="002A429F"/>
    <w:rsid w:val="002B4A65"/>
    <w:rsid w:val="002D054D"/>
    <w:rsid w:val="002E27A8"/>
    <w:rsid w:val="002E3F67"/>
    <w:rsid w:val="003114DC"/>
    <w:rsid w:val="003116B2"/>
    <w:rsid w:val="0031493F"/>
    <w:rsid w:val="00330ADF"/>
    <w:rsid w:val="00333FE3"/>
    <w:rsid w:val="00334F51"/>
    <w:rsid w:val="0034056E"/>
    <w:rsid w:val="00365A5D"/>
    <w:rsid w:val="003754B5"/>
    <w:rsid w:val="0038278D"/>
    <w:rsid w:val="0038788D"/>
    <w:rsid w:val="003931D5"/>
    <w:rsid w:val="003A4136"/>
    <w:rsid w:val="003A6502"/>
    <w:rsid w:val="003B21EC"/>
    <w:rsid w:val="003B2821"/>
    <w:rsid w:val="003B4F57"/>
    <w:rsid w:val="003B54F3"/>
    <w:rsid w:val="003B6463"/>
    <w:rsid w:val="003B768A"/>
    <w:rsid w:val="003C0035"/>
    <w:rsid w:val="003C1D95"/>
    <w:rsid w:val="003D0845"/>
    <w:rsid w:val="003D627C"/>
    <w:rsid w:val="003E2A55"/>
    <w:rsid w:val="003E3B35"/>
    <w:rsid w:val="003F6146"/>
    <w:rsid w:val="0040441D"/>
    <w:rsid w:val="00414440"/>
    <w:rsid w:val="00420032"/>
    <w:rsid w:val="004322EC"/>
    <w:rsid w:val="00432946"/>
    <w:rsid w:val="0044182B"/>
    <w:rsid w:val="00441DC7"/>
    <w:rsid w:val="004435C7"/>
    <w:rsid w:val="004444B9"/>
    <w:rsid w:val="00445D7A"/>
    <w:rsid w:val="00455782"/>
    <w:rsid w:val="0047414A"/>
    <w:rsid w:val="0047720F"/>
    <w:rsid w:val="00486056"/>
    <w:rsid w:val="0049489A"/>
    <w:rsid w:val="004951B0"/>
    <w:rsid w:val="004A2424"/>
    <w:rsid w:val="004A2478"/>
    <w:rsid w:val="004A5101"/>
    <w:rsid w:val="004A6A4D"/>
    <w:rsid w:val="004C1331"/>
    <w:rsid w:val="004D7DB0"/>
    <w:rsid w:val="004E268C"/>
    <w:rsid w:val="004E327C"/>
    <w:rsid w:val="004F0EC2"/>
    <w:rsid w:val="004F3186"/>
    <w:rsid w:val="004F4967"/>
    <w:rsid w:val="005175D6"/>
    <w:rsid w:val="00525A01"/>
    <w:rsid w:val="0052767F"/>
    <w:rsid w:val="005357DE"/>
    <w:rsid w:val="005358E3"/>
    <w:rsid w:val="0054011D"/>
    <w:rsid w:val="00553A2E"/>
    <w:rsid w:val="00554498"/>
    <w:rsid w:val="00570A23"/>
    <w:rsid w:val="005805C8"/>
    <w:rsid w:val="00582DF7"/>
    <w:rsid w:val="00590301"/>
    <w:rsid w:val="00593659"/>
    <w:rsid w:val="00593790"/>
    <w:rsid w:val="00594C1F"/>
    <w:rsid w:val="005A25F9"/>
    <w:rsid w:val="005A4D32"/>
    <w:rsid w:val="005A6B32"/>
    <w:rsid w:val="005A77E3"/>
    <w:rsid w:val="005C0624"/>
    <w:rsid w:val="005E3B1A"/>
    <w:rsid w:val="005E51FB"/>
    <w:rsid w:val="005E6872"/>
    <w:rsid w:val="005F577D"/>
    <w:rsid w:val="005F7415"/>
    <w:rsid w:val="00610AC1"/>
    <w:rsid w:val="0061748D"/>
    <w:rsid w:val="00622153"/>
    <w:rsid w:val="00622EFA"/>
    <w:rsid w:val="0062638F"/>
    <w:rsid w:val="0062668D"/>
    <w:rsid w:val="00626929"/>
    <w:rsid w:val="00631964"/>
    <w:rsid w:val="0063770C"/>
    <w:rsid w:val="0064264D"/>
    <w:rsid w:val="00653A5E"/>
    <w:rsid w:val="00654FF6"/>
    <w:rsid w:val="006600B6"/>
    <w:rsid w:val="0067257D"/>
    <w:rsid w:val="00673952"/>
    <w:rsid w:val="006848D0"/>
    <w:rsid w:val="00692AB0"/>
    <w:rsid w:val="00694222"/>
    <w:rsid w:val="006A1727"/>
    <w:rsid w:val="006B0DBD"/>
    <w:rsid w:val="006B2753"/>
    <w:rsid w:val="006C4F57"/>
    <w:rsid w:val="006C5939"/>
    <w:rsid w:val="006D0808"/>
    <w:rsid w:val="006D2597"/>
    <w:rsid w:val="006D2D0B"/>
    <w:rsid w:val="006D6A73"/>
    <w:rsid w:val="006F45E4"/>
    <w:rsid w:val="006F70C8"/>
    <w:rsid w:val="007055E3"/>
    <w:rsid w:val="00705664"/>
    <w:rsid w:val="00710E44"/>
    <w:rsid w:val="00716144"/>
    <w:rsid w:val="00721FD7"/>
    <w:rsid w:val="00725A86"/>
    <w:rsid w:val="00731829"/>
    <w:rsid w:val="00734B37"/>
    <w:rsid w:val="007404EE"/>
    <w:rsid w:val="00740B7D"/>
    <w:rsid w:val="0074442E"/>
    <w:rsid w:val="00760922"/>
    <w:rsid w:val="00762F36"/>
    <w:rsid w:val="007713BA"/>
    <w:rsid w:val="00774C09"/>
    <w:rsid w:val="00777266"/>
    <w:rsid w:val="00785734"/>
    <w:rsid w:val="0078665E"/>
    <w:rsid w:val="007879B2"/>
    <w:rsid w:val="007907FD"/>
    <w:rsid w:val="00790BA9"/>
    <w:rsid w:val="007B141C"/>
    <w:rsid w:val="007C235D"/>
    <w:rsid w:val="007D2407"/>
    <w:rsid w:val="007D6B14"/>
    <w:rsid w:val="007E08E5"/>
    <w:rsid w:val="007E5E53"/>
    <w:rsid w:val="007F0A79"/>
    <w:rsid w:val="007F3361"/>
    <w:rsid w:val="0080699E"/>
    <w:rsid w:val="00817858"/>
    <w:rsid w:val="00826CEF"/>
    <w:rsid w:val="008271C6"/>
    <w:rsid w:val="00832619"/>
    <w:rsid w:val="00833937"/>
    <w:rsid w:val="00835A86"/>
    <w:rsid w:val="008374A9"/>
    <w:rsid w:val="00841674"/>
    <w:rsid w:val="00844D8C"/>
    <w:rsid w:val="00845B2B"/>
    <w:rsid w:val="0084683A"/>
    <w:rsid w:val="00862201"/>
    <w:rsid w:val="008632A4"/>
    <w:rsid w:val="00866BE2"/>
    <w:rsid w:val="00870290"/>
    <w:rsid w:val="00885C49"/>
    <w:rsid w:val="00892C92"/>
    <w:rsid w:val="00894561"/>
    <w:rsid w:val="008975BB"/>
    <w:rsid w:val="008A2EE3"/>
    <w:rsid w:val="008B7974"/>
    <w:rsid w:val="008C34DA"/>
    <w:rsid w:val="008E1567"/>
    <w:rsid w:val="008E5128"/>
    <w:rsid w:val="008E70DC"/>
    <w:rsid w:val="008E77C3"/>
    <w:rsid w:val="008E79F1"/>
    <w:rsid w:val="008F1D67"/>
    <w:rsid w:val="0090205D"/>
    <w:rsid w:val="00910589"/>
    <w:rsid w:val="00912A4E"/>
    <w:rsid w:val="009215A2"/>
    <w:rsid w:val="00922F37"/>
    <w:rsid w:val="00923ABE"/>
    <w:rsid w:val="009258BE"/>
    <w:rsid w:val="00930216"/>
    <w:rsid w:val="009316C3"/>
    <w:rsid w:val="00950A33"/>
    <w:rsid w:val="00955A10"/>
    <w:rsid w:val="009645FD"/>
    <w:rsid w:val="00964E8F"/>
    <w:rsid w:val="0096575C"/>
    <w:rsid w:val="00970EB2"/>
    <w:rsid w:val="00971D5B"/>
    <w:rsid w:val="00973EEC"/>
    <w:rsid w:val="00974D3B"/>
    <w:rsid w:val="00975863"/>
    <w:rsid w:val="009778A2"/>
    <w:rsid w:val="00980967"/>
    <w:rsid w:val="009843B1"/>
    <w:rsid w:val="00984AEA"/>
    <w:rsid w:val="00996962"/>
    <w:rsid w:val="009A192C"/>
    <w:rsid w:val="009A4677"/>
    <w:rsid w:val="009A5781"/>
    <w:rsid w:val="009B0374"/>
    <w:rsid w:val="009D161E"/>
    <w:rsid w:val="009E6C39"/>
    <w:rsid w:val="009E6F73"/>
    <w:rsid w:val="009F0244"/>
    <w:rsid w:val="009F47BB"/>
    <w:rsid w:val="00A05086"/>
    <w:rsid w:val="00A057FB"/>
    <w:rsid w:val="00A12C13"/>
    <w:rsid w:val="00A1304F"/>
    <w:rsid w:val="00A15579"/>
    <w:rsid w:val="00A2491E"/>
    <w:rsid w:val="00A3150E"/>
    <w:rsid w:val="00A317F2"/>
    <w:rsid w:val="00A36A56"/>
    <w:rsid w:val="00A37412"/>
    <w:rsid w:val="00A41102"/>
    <w:rsid w:val="00A41113"/>
    <w:rsid w:val="00A514C3"/>
    <w:rsid w:val="00A52ABD"/>
    <w:rsid w:val="00A53573"/>
    <w:rsid w:val="00A66528"/>
    <w:rsid w:val="00A709A0"/>
    <w:rsid w:val="00A72799"/>
    <w:rsid w:val="00A8202A"/>
    <w:rsid w:val="00A82DB2"/>
    <w:rsid w:val="00A87770"/>
    <w:rsid w:val="00A97158"/>
    <w:rsid w:val="00AA4B2D"/>
    <w:rsid w:val="00AB4FCD"/>
    <w:rsid w:val="00AC7C08"/>
    <w:rsid w:val="00AD7FB8"/>
    <w:rsid w:val="00AE04DD"/>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80903"/>
    <w:rsid w:val="00B84F4E"/>
    <w:rsid w:val="00B91A29"/>
    <w:rsid w:val="00B9359E"/>
    <w:rsid w:val="00B95F98"/>
    <w:rsid w:val="00BA13EF"/>
    <w:rsid w:val="00BA352A"/>
    <w:rsid w:val="00BA5A2F"/>
    <w:rsid w:val="00BA5BA4"/>
    <w:rsid w:val="00BA7064"/>
    <w:rsid w:val="00BB03E8"/>
    <w:rsid w:val="00BB121B"/>
    <w:rsid w:val="00BB4F00"/>
    <w:rsid w:val="00BB7C1D"/>
    <w:rsid w:val="00BC4E04"/>
    <w:rsid w:val="00BD3B0E"/>
    <w:rsid w:val="00BD77D5"/>
    <w:rsid w:val="00BE5F4F"/>
    <w:rsid w:val="00BF23AE"/>
    <w:rsid w:val="00C01E9E"/>
    <w:rsid w:val="00C07888"/>
    <w:rsid w:val="00C15371"/>
    <w:rsid w:val="00C15C39"/>
    <w:rsid w:val="00C16AB5"/>
    <w:rsid w:val="00C25080"/>
    <w:rsid w:val="00C25E57"/>
    <w:rsid w:val="00C27B4B"/>
    <w:rsid w:val="00C30E77"/>
    <w:rsid w:val="00C36DB1"/>
    <w:rsid w:val="00C3734A"/>
    <w:rsid w:val="00C41DF2"/>
    <w:rsid w:val="00C554B0"/>
    <w:rsid w:val="00C555AB"/>
    <w:rsid w:val="00C564B5"/>
    <w:rsid w:val="00C62D6F"/>
    <w:rsid w:val="00C63D43"/>
    <w:rsid w:val="00C6697D"/>
    <w:rsid w:val="00C76991"/>
    <w:rsid w:val="00C82027"/>
    <w:rsid w:val="00C82963"/>
    <w:rsid w:val="00C854FC"/>
    <w:rsid w:val="00C865A7"/>
    <w:rsid w:val="00C92430"/>
    <w:rsid w:val="00C9509B"/>
    <w:rsid w:val="00C96AD2"/>
    <w:rsid w:val="00C974B4"/>
    <w:rsid w:val="00CA0B1B"/>
    <w:rsid w:val="00CB0784"/>
    <w:rsid w:val="00CB17BE"/>
    <w:rsid w:val="00CB231E"/>
    <w:rsid w:val="00CB54E7"/>
    <w:rsid w:val="00CB7474"/>
    <w:rsid w:val="00CC5DBD"/>
    <w:rsid w:val="00CD1B31"/>
    <w:rsid w:val="00CD556D"/>
    <w:rsid w:val="00CE2969"/>
    <w:rsid w:val="00CE78C8"/>
    <w:rsid w:val="00CF34BD"/>
    <w:rsid w:val="00CF5C64"/>
    <w:rsid w:val="00CF670C"/>
    <w:rsid w:val="00D066F3"/>
    <w:rsid w:val="00D127F1"/>
    <w:rsid w:val="00D17716"/>
    <w:rsid w:val="00D23128"/>
    <w:rsid w:val="00D3349B"/>
    <w:rsid w:val="00D44D4F"/>
    <w:rsid w:val="00D476E9"/>
    <w:rsid w:val="00D67A5B"/>
    <w:rsid w:val="00D67F15"/>
    <w:rsid w:val="00D7111C"/>
    <w:rsid w:val="00D7527A"/>
    <w:rsid w:val="00D77EDD"/>
    <w:rsid w:val="00D822CD"/>
    <w:rsid w:val="00D83082"/>
    <w:rsid w:val="00D874E4"/>
    <w:rsid w:val="00D92A5A"/>
    <w:rsid w:val="00D942AE"/>
    <w:rsid w:val="00D9675B"/>
    <w:rsid w:val="00DA043B"/>
    <w:rsid w:val="00DA0E5B"/>
    <w:rsid w:val="00DA5E67"/>
    <w:rsid w:val="00DB5DC2"/>
    <w:rsid w:val="00DC4B88"/>
    <w:rsid w:val="00DC5E02"/>
    <w:rsid w:val="00DC7B5A"/>
    <w:rsid w:val="00DD4661"/>
    <w:rsid w:val="00DD4BD3"/>
    <w:rsid w:val="00DD6DF9"/>
    <w:rsid w:val="00DF3A30"/>
    <w:rsid w:val="00E01D25"/>
    <w:rsid w:val="00E02993"/>
    <w:rsid w:val="00E042D7"/>
    <w:rsid w:val="00E05CA5"/>
    <w:rsid w:val="00E06075"/>
    <w:rsid w:val="00E1156E"/>
    <w:rsid w:val="00E140F1"/>
    <w:rsid w:val="00E14A21"/>
    <w:rsid w:val="00E27838"/>
    <w:rsid w:val="00E3470E"/>
    <w:rsid w:val="00E37BC1"/>
    <w:rsid w:val="00E40183"/>
    <w:rsid w:val="00E40544"/>
    <w:rsid w:val="00E476DF"/>
    <w:rsid w:val="00E51BB2"/>
    <w:rsid w:val="00E604E5"/>
    <w:rsid w:val="00E60910"/>
    <w:rsid w:val="00E7075A"/>
    <w:rsid w:val="00E73FA2"/>
    <w:rsid w:val="00E85727"/>
    <w:rsid w:val="00E92DE7"/>
    <w:rsid w:val="00E969FD"/>
    <w:rsid w:val="00EB63AC"/>
    <w:rsid w:val="00EC1561"/>
    <w:rsid w:val="00EC31AF"/>
    <w:rsid w:val="00EC4CA2"/>
    <w:rsid w:val="00ED5F6B"/>
    <w:rsid w:val="00EE3023"/>
    <w:rsid w:val="00EE6A3A"/>
    <w:rsid w:val="00EF13F7"/>
    <w:rsid w:val="00EF26B4"/>
    <w:rsid w:val="00EF4833"/>
    <w:rsid w:val="00EF4887"/>
    <w:rsid w:val="00F00948"/>
    <w:rsid w:val="00F07847"/>
    <w:rsid w:val="00F10051"/>
    <w:rsid w:val="00F15F1D"/>
    <w:rsid w:val="00F31830"/>
    <w:rsid w:val="00F529F3"/>
    <w:rsid w:val="00F61197"/>
    <w:rsid w:val="00F714DB"/>
    <w:rsid w:val="00F71FA7"/>
    <w:rsid w:val="00F72241"/>
    <w:rsid w:val="00F760C5"/>
    <w:rsid w:val="00F839A9"/>
    <w:rsid w:val="00F840C3"/>
    <w:rsid w:val="00F8771A"/>
    <w:rsid w:val="00FC635E"/>
    <w:rsid w:val="00FC6D49"/>
    <w:rsid w:val="00FC79F6"/>
    <w:rsid w:val="00FC7E72"/>
    <w:rsid w:val="00FD06BC"/>
    <w:rsid w:val="00FD128B"/>
    <w:rsid w:val="00FD32BD"/>
    <w:rsid w:val="00FD6654"/>
    <w:rsid w:val="00FD67B7"/>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semiHidden/>
    <w:unhideWhenUsed/>
    <w:rsid w:val="009A467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65603711">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91BE-F1DB-442E-8489-770F105E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4294960163</TotalTime>
  <Pages>1</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9</cp:revision>
  <cp:lastPrinted>2004-04-28T15:28:00Z</cp:lastPrinted>
  <dcterms:created xsi:type="dcterms:W3CDTF">2016-09-01T00:44:00Z</dcterms:created>
  <dcterms:modified xsi:type="dcterms:W3CDTF">2016-09-01T18:57:00Z</dcterms:modified>
</cp:coreProperties>
</file>